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6E88" w14:textId="77777777" w:rsidR="006047C2" w:rsidRPr="006047C2" w:rsidRDefault="00E416FE" w:rsidP="00704E09">
      <w:pPr>
        <w:pStyle w:val="NoSpacing"/>
        <w:rPr>
          <w:b/>
        </w:rPr>
      </w:pPr>
      <w:r>
        <w:rPr>
          <w:noProof/>
        </w:rPr>
        <w:drawing>
          <wp:anchor distT="0" distB="0" distL="114300" distR="114300" simplePos="0" relativeHeight="251657728" behindDoc="0" locked="0" layoutInCell="1" allowOverlap="1" wp14:anchorId="0BA5E276" wp14:editId="75ED766C">
            <wp:simplePos x="0" y="0"/>
            <wp:positionH relativeFrom="column">
              <wp:posOffset>-161925</wp:posOffset>
            </wp:positionH>
            <wp:positionV relativeFrom="paragraph">
              <wp:posOffset>-57150</wp:posOffset>
            </wp:positionV>
            <wp:extent cx="3200400" cy="1009650"/>
            <wp:effectExtent l="0" t="0" r="0" b="0"/>
            <wp:wrapSquare wrapText="right"/>
            <wp:docPr id="2" name="Picture 2" descr="Description: Z:\Sustainability\Communication\Graphics\Logos\University Sustainability Council Logo\draft6-tlsf_gr-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Sustainability\Communication\Graphics\Logos\University Sustainability Council Logo\draft6-tlsf_gr-logo-16.jpg"/>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t="11806" b="14583"/>
                    <a:stretch>
                      <a:fillRect/>
                    </a:stretch>
                  </pic:blipFill>
                  <pic:spPr bwMode="auto">
                    <a:xfrm>
                      <a:off x="0" y="0"/>
                      <a:ext cx="32004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02675" w14:textId="77777777" w:rsidR="00704E09" w:rsidRPr="00704E09" w:rsidRDefault="00704E09" w:rsidP="00704E09">
      <w:pPr>
        <w:pStyle w:val="NoSpacing"/>
        <w:rPr>
          <w:sz w:val="16"/>
          <w:szCs w:val="16"/>
        </w:rPr>
      </w:pPr>
    </w:p>
    <w:p w14:paraId="2810222F" w14:textId="77777777" w:rsidR="006047C2" w:rsidRPr="00704E09" w:rsidRDefault="006047C2" w:rsidP="00632697">
      <w:pPr>
        <w:pStyle w:val="NoSpacing"/>
        <w:ind w:firstLine="720"/>
        <w:jc w:val="center"/>
        <w:rPr>
          <w:sz w:val="28"/>
          <w:szCs w:val="28"/>
        </w:rPr>
      </w:pPr>
      <w:r w:rsidRPr="00704E09">
        <w:rPr>
          <w:sz w:val="28"/>
          <w:szCs w:val="28"/>
        </w:rPr>
        <w:t>Meeting Summary</w:t>
      </w:r>
    </w:p>
    <w:p w14:paraId="0DFC2A16" w14:textId="77777777" w:rsidR="006047C2" w:rsidRPr="00704E09" w:rsidRDefault="00C57863" w:rsidP="00632697">
      <w:pPr>
        <w:pStyle w:val="NoSpacing"/>
        <w:ind w:firstLine="720"/>
        <w:jc w:val="center"/>
        <w:rPr>
          <w:sz w:val="28"/>
          <w:szCs w:val="28"/>
        </w:rPr>
      </w:pPr>
      <w:r>
        <w:rPr>
          <w:sz w:val="28"/>
          <w:szCs w:val="28"/>
        </w:rPr>
        <w:t>April 4</w:t>
      </w:r>
      <w:r w:rsidR="00391097">
        <w:rPr>
          <w:sz w:val="28"/>
          <w:szCs w:val="28"/>
        </w:rPr>
        <w:t>, 2014</w:t>
      </w:r>
    </w:p>
    <w:p w14:paraId="1DE74CA2" w14:textId="77777777" w:rsidR="006047C2" w:rsidRDefault="006047C2" w:rsidP="006047C2">
      <w:pPr>
        <w:pStyle w:val="NoSpacing"/>
        <w:jc w:val="center"/>
        <w:rPr>
          <w:b/>
        </w:rPr>
      </w:pPr>
    </w:p>
    <w:p w14:paraId="4D73B6FF" w14:textId="77777777" w:rsidR="003D269C" w:rsidRDefault="003D269C" w:rsidP="006047C2">
      <w:pPr>
        <w:pStyle w:val="NoSpacing"/>
        <w:jc w:val="center"/>
        <w:rPr>
          <w:b/>
        </w:rPr>
      </w:pPr>
    </w:p>
    <w:p w14:paraId="6B402DCD" w14:textId="77777777" w:rsidR="00252A31" w:rsidRDefault="00252A31" w:rsidP="006047C2">
      <w:pPr>
        <w:pStyle w:val="NoSpacing"/>
        <w:rPr>
          <w:b/>
        </w:rPr>
      </w:pPr>
    </w:p>
    <w:p w14:paraId="1829F129" w14:textId="77777777" w:rsidR="00A10A16" w:rsidRDefault="00A10A16" w:rsidP="00A10A16">
      <w:pPr>
        <w:pStyle w:val="NoSpacing"/>
        <w:rPr>
          <w:b/>
        </w:rPr>
      </w:pPr>
      <w:r>
        <w:rPr>
          <w:b/>
        </w:rPr>
        <w:t>Council members present:</w:t>
      </w:r>
    </w:p>
    <w:p w14:paraId="1C1563B9" w14:textId="77777777" w:rsidR="00A10A16" w:rsidRPr="002B03C1" w:rsidRDefault="00A10A16" w:rsidP="00A10A16">
      <w:pPr>
        <w:pStyle w:val="NoSpacing"/>
        <w:rPr>
          <w:b/>
        </w:rPr>
      </w:pPr>
    </w:p>
    <w:p w14:paraId="7B9F8207" w14:textId="77777777" w:rsidR="00A10A16" w:rsidRPr="00A00C37" w:rsidRDefault="00A10A16" w:rsidP="00A10A16">
      <w:pPr>
        <w:spacing w:after="0" w:line="240" w:lineRule="auto"/>
        <w:rPr>
          <w:rFonts w:eastAsia="Times New Roman"/>
        </w:rPr>
      </w:pPr>
      <w:r w:rsidRPr="00A00C37">
        <w:rPr>
          <w:rFonts w:eastAsia="Times New Roman"/>
        </w:rPr>
        <w:t xml:space="preserve">Carlo Colella, Vice President for Administration and Finance </w:t>
      </w:r>
      <w:r>
        <w:rPr>
          <w:rFonts w:eastAsia="Times New Roman"/>
        </w:rPr>
        <w:t>(Chair)</w:t>
      </w:r>
    </w:p>
    <w:p w14:paraId="314C2DDF" w14:textId="77777777" w:rsidR="00126624" w:rsidRPr="00A00C37" w:rsidRDefault="00126624" w:rsidP="00A10A16">
      <w:pPr>
        <w:spacing w:after="0" w:line="240" w:lineRule="auto"/>
        <w:rPr>
          <w:rFonts w:eastAsia="Times New Roman"/>
        </w:rPr>
      </w:pPr>
      <w:r w:rsidRPr="00A00C37">
        <w:rPr>
          <w:rFonts w:eastAsia="Times New Roman"/>
        </w:rPr>
        <w:t xml:space="preserve">John Farley, Assistant Vice President for Administration and Finance </w:t>
      </w:r>
    </w:p>
    <w:p w14:paraId="52888A12" w14:textId="77777777" w:rsidR="00A10A16" w:rsidRPr="00A00C37" w:rsidRDefault="00A10A16" w:rsidP="00A10A16">
      <w:pPr>
        <w:spacing w:after="0" w:line="240" w:lineRule="auto"/>
        <w:rPr>
          <w:rFonts w:eastAsia="Times New Roman"/>
        </w:rPr>
      </w:pPr>
      <w:r w:rsidRPr="00A00C37">
        <w:rPr>
          <w:rFonts w:eastAsia="Times New Roman"/>
        </w:rPr>
        <w:t xml:space="preserve">Ann Tonggarwee, Assistant to President </w:t>
      </w:r>
    </w:p>
    <w:p w14:paraId="5B25A802" w14:textId="77777777" w:rsidR="00A10A16" w:rsidRPr="00A00C37" w:rsidRDefault="00A10A16" w:rsidP="00A10A16">
      <w:pPr>
        <w:spacing w:after="0" w:line="240" w:lineRule="auto"/>
        <w:rPr>
          <w:rFonts w:eastAsia="Times New Roman"/>
        </w:rPr>
      </w:pPr>
      <w:r w:rsidRPr="00A00C37">
        <w:rPr>
          <w:rFonts w:eastAsia="Times New Roman"/>
        </w:rPr>
        <w:t xml:space="preserve">Scott Lupin, Associate Director, Environmental Safety, and Director, Office of Sustainability </w:t>
      </w:r>
    </w:p>
    <w:p w14:paraId="4EAB3BE7" w14:textId="77777777" w:rsidR="00A10A16" w:rsidRPr="00A00C37" w:rsidRDefault="00A10A16" w:rsidP="00A10A16">
      <w:pPr>
        <w:spacing w:after="0" w:line="240" w:lineRule="auto"/>
        <w:rPr>
          <w:rFonts w:eastAsia="Times New Roman"/>
        </w:rPr>
      </w:pPr>
      <w:r w:rsidRPr="00A00C37">
        <w:rPr>
          <w:rFonts w:eastAsia="Times New Roman"/>
        </w:rPr>
        <w:t xml:space="preserve">Susan Corry, Energy Conservation Manager, Facilities Management </w:t>
      </w:r>
    </w:p>
    <w:p w14:paraId="1A25EB55" w14:textId="77777777" w:rsidR="00D32B70" w:rsidRDefault="00A10A16" w:rsidP="00A10A16">
      <w:pPr>
        <w:spacing w:after="0" w:line="240" w:lineRule="auto"/>
        <w:rPr>
          <w:rFonts w:eastAsia="Times New Roman"/>
        </w:rPr>
      </w:pPr>
      <w:r w:rsidRPr="00A00C37">
        <w:rPr>
          <w:rFonts w:eastAsia="Times New Roman"/>
        </w:rPr>
        <w:t>Bryan Quinn, Director of Technical Operation, Department of Electrical and Computer Engineering</w:t>
      </w:r>
    </w:p>
    <w:p w14:paraId="3BC1CA43" w14:textId="77777777" w:rsidR="00126624" w:rsidRDefault="00126624" w:rsidP="00A10A16">
      <w:pPr>
        <w:spacing w:after="0" w:line="240" w:lineRule="auto"/>
        <w:rPr>
          <w:rFonts w:eastAsia="Times New Roman"/>
        </w:rPr>
      </w:pPr>
      <w:r w:rsidRPr="00126624">
        <w:rPr>
          <w:rFonts w:eastAsia="Times New Roman"/>
        </w:rPr>
        <w:t>Eric Wachsman, Professor, Materials Science and Engineering, and Director, Energy Research Center</w:t>
      </w:r>
    </w:p>
    <w:p w14:paraId="14793087" w14:textId="77777777" w:rsidR="00BE1531" w:rsidRPr="00A00C37" w:rsidRDefault="00BE1531" w:rsidP="00A10A16">
      <w:pPr>
        <w:spacing w:after="0" w:line="240" w:lineRule="auto"/>
        <w:rPr>
          <w:rFonts w:eastAsia="Times New Roman"/>
        </w:rPr>
      </w:pPr>
      <w:r w:rsidRPr="00BE1531">
        <w:rPr>
          <w:rFonts w:eastAsia="Times New Roman"/>
        </w:rPr>
        <w:t>Carol Rogers, Professor, Journalism</w:t>
      </w:r>
    </w:p>
    <w:p w14:paraId="084769C3" w14:textId="77777777" w:rsidR="00A10A16" w:rsidRPr="00A00C37" w:rsidRDefault="00A10A16" w:rsidP="00A10A16">
      <w:pPr>
        <w:pStyle w:val="NoSpacing"/>
        <w:rPr>
          <w:rFonts w:eastAsia="Times New Roman"/>
        </w:rPr>
      </w:pPr>
      <w:r w:rsidRPr="00A00C37">
        <w:rPr>
          <w:rFonts w:eastAsia="Times New Roman"/>
        </w:rPr>
        <w:t>David Lovell, Associate Professor, Civil and Environmental Engineering</w:t>
      </w:r>
    </w:p>
    <w:p w14:paraId="36B11297" w14:textId="77777777" w:rsidR="00D32B70" w:rsidRDefault="00D32B70" w:rsidP="00D32B70">
      <w:pPr>
        <w:pStyle w:val="NoSpacing"/>
      </w:pPr>
      <w:r>
        <w:t xml:space="preserve">Ori Gutin, Director of Sustainability, Student Government Association </w:t>
      </w:r>
    </w:p>
    <w:p w14:paraId="4222FFE6" w14:textId="77777777" w:rsidR="00A10A16" w:rsidRPr="00A00C37" w:rsidRDefault="00A10A16" w:rsidP="00A10A16">
      <w:pPr>
        <w:pStyle w:val="NoSpacing"/>
        <w:rPr>
          <w:rFonts w:eastAsia="Times New Roman"/>
        </w:rPr>
      </w:pPr>
      <w:r w:rsidRPr="00A00C37">
        <w:rPr>
          <w:rFonts w:eastAsia="Times New Roman"/>
        </w:rPr>
        <w:t>Scott Tjaden, Graduate Student, Environmental Science and Technology</w:t>
      </w:r>
    </w:p>
    <w:p w14:paraId="53BFFA9D" w14:textId="77777777" w:rsidR="00A10A16" w:rsidRDefault="00A10A16" w:rsidP="00A10A16">
      <w:pPr>
        <w:pStyle w:val="NoSpacing"/>
      </w:pPr>
    </w:p>
    <w:p w14:paraId="06FE2DA2" w14:textId="77777777" w:rsidR="00A10A16" w:rsidRDefault="00A10A16" w:rsidP="00A10A16">
      <w:pPr>
        <w:pStyle w:val="NoSpacing"/>
      </w:pPr>
      <w:r>
        <w:t xml:space="preserve">Guests: </w:t>
      </w:r>
      <w:r>
        <w:tab/>
      </w:r>
      <w:r w:rsidR="00016239">
        <w:t xml:space="preserve">Russell Fur, Director, Department of </w:t>
      </w:r>
      <w:r w:rsidR="002A17D0">
        <w:t>Environmental Safety</w:t>
      </w:r>
      <w:r>
        <w:t xml:space="preserve"> </w:t>
      </w:r>
    </w:p>
    <w:p w14:paraId="60295619" w14:textId="77777777" w:rsidR="00A10A16" w:rsidRPr="00A00C37" w:rsidRDefault="00A10A16" w:rsidP="00A10A16">
      <w:pPr>
        <w:pStyle w:val="NoSpacing"/>
      </w:pPr>
    </w:p>
    <w:p w14:paraId="2CD8EA67" w14:textId="77777777" w:rsidR="00A10A16" w:rsidRDefault="00A10A16" w:rsidP="00A10A16">
      <w:pPr>
        <w:pStyle w:val="NoSpacing"/>
      </w:pPr>
      <w:r w:rsidRPr="00F21E5D">
        <w:t>Meeting start time:</w:t>
      </w:r>
      <w:r w:rsidRPr="00C47A05">
        <w:t xml:space="preserve"> </w:t>
      </w:r>
      <w:r w:rsidR="00D32B70">
        <w:t>10:00a</w:t>
      </w:r>
      <w:r>
        <w:t>m</w:t>
      </w:r>
    </w:p>
    <w:p w14:paraId="18A54BC9" w14:textId="77777777" w:rsidR="00B5754D" w:rsidRDefault="00B5754D" w:rsidP="00A10A16">
      <w:pPr>
        <w:pStyle w:val="NoSpacing"/>
      </w:pPr>
    </w:p>
    <w:p w14:paraId="185913BF" w14:textId="77777777" w:rsidR="00A10A16" w:rsidRDefault="00A10A16" w:rsidP="00A10A16">
      <w:pPr>
        <w:pStyle w:val="NoSpacing"/>
      </w:pPr>
    </w:p>
    <w:p w14:paraId="2C5742EE" w14:textId="77777777" w:rsidR="003E0F29" w:rsidRPr="00C57863" w:rsidRDefault="00A10A16" w:rsidP="003E0F29">
      <w:pPr>
        <w:pStyle w:val="NoSpacing"/>
        <w:rPr>
          <w:u w:val="single"/>
        </w:rPr>
      </w:pPr>
      <w:r w:rsidRPr="00C047E4">
        <w:rPr>
          <w:u w:val="single"/>
        </w:rPr>
        <w:t>Meeting Highlights</w:t>
      </w:r>
    </w:p>
    <w:p w14:paraId="2AAF754F" w14:textId="77777777" w:rsidR="003E0F29" w:rsidRDefault="003E0F29" w:rsidP="003E0F29">
      <w:pPr>
        <w:pStyle w:val="NoSpacing"/>
        <w:rPr>
          <w:b/>
        </w:rPr>
      </w:pPr>
    </w:p>
    <w:p w14:paraId="2834312A" w14:textId="77777777" w:rsidR="003E0F29" w:rsidRPr="00F21E5D" w:rsidRDefault="003E0F29" w:rsidP="003E0F29">
      <w:pPr>
        <w:pStyle w:val="NoSpacing"/>
        <w:rPr>
          <w:b/>
        </w:rPr>
      </w:pPr>
      <w:r>
        <w:rPr>
          <w:b/>
        </w:rPr>
        <w:t>Sustainable Water Use and Watershed Report</w:t>
      </w:r>
    </w:p>
    <w:p w14:paraId="754EED73" w14:textId="77777777" w:rsidR="003E0F29" w:rsidRDefault="003E0F29" w:rsidP="003E0F29">
      <w:pPr>
        <w:pStyle w:val="NoSpacing"/>
      </w:pPr>
    </w:p>
    <w:p w14:paraId="6FF842C5" w14:textId="77777777" w:rsidR="003E0F29" w:rsidRDefault="003E0F29" w:rsidP="003E0F29">
      <w:pPr>
        <w:pStyle w:val="NoSpacing"/>
      </w:pPr>
      <w:r>
        <w:t xml:space="preserve">Russell Furr, </w:t>
      </w:r>
      <w:r w:rsidR="00B32B27">
        <w:t>C</w:t>
      </w:r>
      <w:r>
        <w:t xml:space="preserve">hair of the Sustainable Water Use and Watershed Workgroup and </w:t>
      </w:r>
      <w:r w:rsidR="00B32B27">
        <w:t>D</w:t>
      </w:r>
      <w:r>
        <w:t>irector of the Department of Environmental Safety, continued discussion about</w:t>
      </w:r>
      <w:r w:rsidR="00E04FC3">
        <w:t xml:space="preserve"> the</w:t>
      </w:r>
      <w:r>
        <w:t xml:space="preserve"> recommendations from the </w:t>
      </w:r>
      <w:r w:rsidRPr="00266F87">
        <w:t>Sustainable</w:t>
      </w:r>
      <w:r w:rsidR="00E04FC3" w:rsidRPr="00266F87">
        <w:t xml:space="preserve"> Water Use and Watershed Report</w:t>
      </w:r>
      <w:r>
        <w:t xml:space="preserve">.  </w:t>
      </w:r>
    </w:p>
    <w:p w14:paraId="22267249" w14:textId="77777777" w:rsidR="003E0F29" w:rsidRDefault="003E0F29" w:rsidP="003E0F29">
      <w:pPr>
        <w:pStyle w:val="NoSpacing"/>
      </w:pPr>
    </w:p>
    <w:p w14:paraId="37FB1198" w14:textId="77777777" w:rsidR="003E0F29" w:rsidRPr="003E0F29" w:rsidRDefault="00C57863" w:rsidP="00B5754D">
      <w:pPr>
        <w:pStyle w:val="ListParagraph"/>
        <w:numPr>
          <w:ilvl w:val="0"/>
          <w:numId w:val="3"/>
        </w:numPr>
        <w:rPr>
          <w:rFonts w:asciiTheme="minorHAnsi" w:hAnsiTheme="minorHAnsi"/>
          <w:sz w:val="22"/>
          <w:szCs w:val="22"/>
        </w:rPr>
      </w:pPr>
      <w:r>
        <w:rPr>
          <w:rFonts w:asciiTheme="minorHAnsi" w:hAnsiTheme="minorHAnsi"/>
          <w:sz w:val="22"/>
          <w:szCs w:val="22"/>
        </w:rPr>
        <w:t>Recommendation #6</w:t>
      </w:r>
      <w:r w:rsidR="003E0F29" w:rsidRPr="003E0F29">
        <w:rPr>
          <w:rFonts w:asciiTheme="minorHAnsi" w:hAnsiTheme="minorHAnsi"/>
          <w:sz w:val="22"/>
          <w:szCs w:val="22"/>
        </w:rPr>
        <w:t xml:space="preserve">: </w:t>
      </w:r>
      <w:r w:rsidR="00B5754D" w:rsidRPr="00B5754D">
        <w:rPr>
          <w:rFonts w:asciiTheme="minorHAnsi" w:hAnsiTheme="minorHAnsi"/>
          <w:sz w:val="22"/>
          <w:szCs w:val="22"/>
        </w:rPr>
        <w:t>Beyond Compliance – Demonstrate Leadership in Watershed Restoration by Staying Ahead o</w:t>
      </w:r>
      <w:r w:rsidR="00B5754D">
        <w:rPr>
          <w:rFonts w:asciiTheme="minorHAnsi" w:hAnsiTheme="minorHAnsi"/>
          <w:sz w:val="22"/>
          <w:szCs w:val="22"/>
        </w:rPr>
        <w:t xml:space="preserve">f NPDES/MS4 Permit Requirements. </w:t>
      </w:r>
      <w:r w:rsidR="003E0F29" w:rsidRPr="00E37311">
        <w:rPr>
          <w:rFonts w:asciiTheme="minorHAnsi" w:hAnsiTheme="minorHAnsi"/>
          <w:i/>
          <w:sz w:val="22"/>
          <w:szCs w:val="22"/>
        </w:rPr>
        <w:t>Approved</w:t>
      </w:r>
      <w:r w:rsidR="003E0F29">
        <w:rPr>
          <w:rFonts w:asciiTheme="minorHAnsi" w:hAnsiTheme="minorHAnsi"/>
          <w:sz w:val="22"/>
          <w:szCs w:val="22"/>
        </w:rPr>
        <w:t>.</w:t>
      </w:r>
    </w:p>
    <w:p w14:paraId="35DEBB1A" w14:textId="77777777" w:rsidR="003E0F29" w:rsidRDefault="00C57863" w:rsidP="00B5754D">
      <w:pPr>
        <w:pStyle w:val="NoSpacing"/>
        <w:numPr>
          <w:ilvl w:val="0"/>
          <w:numId w:val="2"/>
        </w:numPr>
      </w:pPr>
      <w:r>
        <w:t xml:space="preserve">Recommendation #7: </w:t>
      </w:r>
      <w:r w:rsidR="00B5754D" w:rsidRPr="00B5754D">
        <w:t xml:space="preserve">Revise Campus Design Standards - Include Standardized ESD and Rainwater Harvesting Details and Practices. </w:t>
      </w:r>
      <w:r w:rsidRPr="00E37311">
        <w:rPr>
          <w:i/>
        </w:rPr>
        <w:t>Approved</w:t>
      </w:r>
      <w:r>
        <w:t>.</w:t>
      </w:r>
    </w:p>
    <w:p w14:paraId="3CBCA7D7" w14:textId="77777777" w:rsidR="003E0F29" w:rsidRDefault="00C57863" w:rsidP="00B5754D">
      <w:pPr>
        <w:pStyle w:val="NoSpacing"/>
        <w:numPr>
          <w:ilvl w:val="0"/>
          <w:numId w:val="2"/>
        </w:numPr>
      </w:pPr>
      <w:r>
        <w:t xml:space="preserve">Recommendation #8: </w:t>
      </w:r>
      <w:r w:rsidR="00B5754D" w:rsidRPr="00B5754D">
        <w:t>ESD Banking – Continue Stormwater Banking for Capital Projects Using ESD.</w:t>
      </w:r>
      <w:r w:rsidR="00B5754D">
        <w:t xml:space="preserve"> </w:t>
      </w:r>
      <w:r w:rsidR="003E0F29" w:rsidRPr="00E37311">
        <w:rPr>
          <w:i/>
        </w:rPr>
        <w:t>Approved</w:t>
      </w:r>
      <w:r w:rsidR="003E0F29">
        <w:t>.</w:t>
      </w:r>
    </w:p>
    <w:p w14:paraId="2C7FC351" w14:textId="77777777" w:rsidR="003E0F29" w:rsidRDefault="00C57863" w:rsidP="00B5754D">
      <w:pPr>
        <w:pStyle w:val="NoSpacing"/>
        <w:numPr>
          <w:ilvl w:val="0"/>
          <w:numId w:val="2"/>
        </w:numPr>
      </w:pPr>
      <w:r>
        <w:t xml:space="preserve">Recommendation #9: </w:t>
      </w:r>
      <w:r w:rsidR="00B5754D" w:rsidRPr="00B5754D">
        <w:t>Create Internal Funding Mechanism(s) for MS4 Compliance and ESD Banking. Pursue Outside Funding Opportunities.</w:t>
      </w:r>
      <w:r w:rsidR="00B5754D">
        <w:t xml:space="preserve"> </w:t>
      </w:r>
      <w:r w:rsidR="003E0F29" w:rsidRPr="00E37311">
        <w:rPr>
          <w:i/>
        </w:rPr>
        <w:t>Approved</w:t>
      </w:r>
      <w:r w:rsidR="003E0F29">
        <w:t>.</w:t>
      </w:r>
    </w:p>
    <w:p w14:paraId="3C74B698" w14:textId="77777777" w:rsidR="00B5754D" w:rsidRDefault="00B5754D" w:rsidP="00B5754D">
      <w:pPr>
        <w:pStyle w:val="NoSpacing"/>
        <w:numPr>
          <w:ilvl w:val="0"/>
          <w:numId w:val="2"/>
        </w:numPr>
      </w:pPr>
      <w:r>
        <w:t xml:space="preserve">Recommendation #10: </w:t>
      </w:r>
      <w:r w:rsidRPr="00B5754D">
        <w:t>Expand Inspection and Maintenance of Stormwater Facilities</w:t>
      </w:r>
      <w:r>
        <w:t xml:space="preserve">. </w:t>
      </w:r>
      <w:r w:rsidRPr="00E37311">
        <w:rPr>
          <w:i/>
        </w:rPr>
        <w:t>Approved</w:t>
      </w:r>
      <w:r>
        <w:t>.</w:t>
      </w:r>
    </w:p>
    <w:p w14:paraId="648DB996" w14:textId="77777777" w:rsidR="003E0F29" w:rsidRDefault="00C57863" w:rsidP="0027426F">
      <w:pPr>
        <w:pStyle w:val="NoSpacing"/>
        <w:numPr>
          <w:ilvl w:val="0"/>
          <w:numId w:val="2"/>
        </w:numPr>
      </w:pPr>
      <w:r>
        <w:t xml:space="preserve">Recommendation #11: </w:t>
      </w:r>
      <w:r w:rsidR="00B5754D">
        <w:t xml:space="preserve">Restore Campus Creek by 2020. </w:t>
      </w:r>
      <w:r w:rsidR="00B5754D" w:rsidRPr="00E37311">
        <w:rPr>
          <w:i/>
        </w:rPr>
        <w:t>Not approved</w:t>
      </w:r>
      <w:r w:rsidR="00B5754D">
        <w:t xml:space="preserve">. The Council wanted clarity on what </w:t>
      </w:r>
      <w:r w:rsidR="00F23A52">
        <w:t xml:space="preserve">the term </w:t>
      </w:r>
      <w:r w:rsidR="00B5754D">
        <w:t xml:space="preserve">“restore” actually means in this context. Council members suggested adding the following language (in </w:t>
      </w:r>
      <w:r w:rsidR="00B5754D" w:rsidRPr="00B5754D">
        <w:rPr>
          <w:color w:val="FF0000"/>
        </w:rPr>
        <w:t>red</w:t>
      </w:r>
      <w:r w:rsidR="00B5754D">
        <w:t>) to the recommendation and will vote on this recommendation as amended in May:</w:t>
      </w:r>
    </w:p>
    <w:p w14:paraId="2C159D90" w14:textId="77777777" w:rsidR="00B5754D" w:rsidRDefault="00B5754D" w:rsidP="00B5754D">
      <w:pPr>
        <w:pStyle w:val="NoSpacing"/>
      </w:pPr>
    </w:p>
    <w:p w14:paraId="544A70A2" w14:textId="77777777" w:rsidR="00B5754D" w:rsidRDefault="00B5754D" w:rsidP="00B5754D">
      <w:pPr>
        <w:pStyle w:val="NoSpacing"/>
        <w:numPr>
          <w:ilvl w:val="1"/>
          <w:numId w:val="2"/>
        </w:numPr>
      </w:pPr>
      <w:r>
        <w:lastRenderedPageBreak/>
        <w:t>Recommendation 11: Restore Campus Creek and Guilford Run by 2020</w:t>
      </w:r>
    </w:p>
    <w:p w14:paraId="46CFD017" w14:textId="77777777" w:rsidR="00B5754D" w:rsidRDefault="00B5754D" w:rsidP="00B5754D">
      <w:pPr>
        <w:pStyle w:val="NoSpacing"/>
        <w:ind w:left="1440"/>
      </w:pPr>
    </w:p>
    <w:p w14:paraId="2D6EE902" w14:textId="77777777" w:rsidR="00B5754D" w:rsidRDefault="00B5754D" w:rsidP="00B5754D">
      <w:pPr>
        <w:pStyle w:val="NoSpacing"/>
        <w:ind w:left="1800"/>
      </w:pPr>
      <w:r>
        <w:t xml:space="preserve">The university has been involved in several ongoing watershed restoration studies and efforts in recent history including the Anacostia Watershed Restoration Partnership, the Paint Branch Management Partnership, and Paint Branch restoration efforts with the U.S. Army Corps of Engineers and Maryland National Capital Park and Planning. The University should continue to expand its leadership and participation in these types of local and regional watershed restoration efforts.  </w:t>
      </w:r>
    </w:p>
    <w:p w14:paraId="12EDC5B9" w14:textId="77777777" w:rsidR="00B5754D" w:rsidRDefault="00B5754D" w:rsidP="00B5754D">
      <w:pPr>
        <w:pStyle w:val="NoSpacing"/>
        <w:ind w:left="1800"/>
      </w:pPr>
    </w:p>
    <w:p w14:paraId="46C7156F" w14:textId="77777777" w:rsidR="00B5754D" w:rsidRDefault="00B5754D" w:rsidP="00B5754D">
      <w:pPr>
        <w:pStyle w:val="NoSpacing"/>
        <w:ind w:left="1800"/>
      </w:pPr>
      <w:r>
        <w:t xml:space="preserve">The university should </w:t>
      </w:r>
      <w:ins w:id="0" w:author="Richard S. Lupin" w:date="2014-05-05T10:46:00Z">
        <w:r w:rsidR="00102748">
          <w:t xml:space="preserve">develop a proposal by </w:t>
        </w:r>
      </w:ins>
      <w:ins w:id="1" w:author="Richard S. Lupin" w:date="2014-05-05T10:48:00Z">
        <w:r w:rsidR="00102748">
          <w:t xml:space="preserve">the end of </w:t>
        </w:r>
      </w:ins>
      <w:ins w:id="2" w:author="Richard S. Lupin" w:date="2014-05-05T10:46:00Z">
        <w:r w:rsidR="00102748">
          <w:t xml:space="preserve">2015 to </w:t>
        </w:r>
      </w:ins>
      <w:r>
        <w:t xml:space="preserve">restore Campus Creek’s </w:t>
      </w:r>
      <w:r w:rsidRPr="00B5754D">
        <w:rPr>
          <w:color w:val="FF0000"/>
        </w:rPr>
        <w:t>stormwater func</w:t>
      </w:r>
      <w:r w:rsidR="00F23A52">
        <w:rPr>
          <w:color w:val="FF0000"/>
        </w:rPr>
        <w:t>tionality while preserving its</w:t>
      </w:r>
      <w:r w:rsidRPr="00B5754D">
        <w:rPr>
          <w:color w:val="FF0000"/>
        </w:rPr>
        <w:t xml:space="preserve"> aesthetic qualities</w:t>
      </w:r>
      <w:del w:id="3" w:author="Richard S. Lupin" w:date="2014-05-05T10:48:00Z">
        <w:r w:rsidRPr="00B5754D" w:rsidDel="00102748">
          <w:rPr>
            <w:color w:val="FF0000"/>
          </w:rPr>
          <w:delText xml:space="preserve"> </w:delText>
        </w:r>
        <w:r w:rsidDel="00102748">
          <w:delText>by 2020</w:delText>
        </w:r>
      </w:del>
      <w:r>
        <w:t xml:space="preserve">. Significant matching funding dollars for restoration projects will be available through the State and County during the proposed restoration timeline. In order to meet the State Watershed Implementation Plan (WIP) for Chesapeake Bay restoration by 2025 (the current WIP deadline), the State and County will be actively seeking restoration projects to fund and construct. As a public institution with public lands, the University will be an attractive location for restoration work. </w:t>
      </w:r>
      <w:del w:id="4" w:author="Richard S. Lupin" w:date="2014-05-05T10:47:00Z">
        <w:r w:rsidDel="00102748">
          <w:delText xml:space="preserve">A </w:delText>
        </w:r>
      </w:del>
      <w:ins w:id="5" w:author="Richard S. Lupin" w:date="2014-05-05T10:47:00Z">
        <w:r w:rsidR="00102748">
          <w:t xml:space="preserve">The </w:t>
        </w:r>
      </w:ins>
      <w:del w:id="6" w:author="Richard S. Lupin" w:date="2014-05-05T10:47:00Z">
        <w:r w:rsidDel="00102748">
          <w:delText>2015</w:delText>
        </w:r>
      </w:del>
      <w:ins w:id="7" w:author="Richard S. Lupin" w:date="2014-05-05T10:47:00Z">
        <w:r w:rsidR="00102748">
          <w:t xml:space="preserve">proposal should </w:t>
        </w:r>
      </w:ins>
      <w:r>
        <w:t xml:space="preserve"> </w:t>
      </w:r>
      <w:del w:id="8" w:author="Richard S. Lupin" w:date="2014-05-05T10:47:00Z">
        <w:r w:rsidDel="00102748">
          <w:delText xml:space="preserve">milestone that </w:delText>
        </w:r>
      </w:del>
      <w:r>
        <w:t>identif</w:t>
      </w:r>
      <w:ins w:id="9" w:author="Richard S. Lupin" w:date="2014-05-05T10:47:00Z">
        <w:r w:rsidR="00102748">
          <w:t>y</w:t>
        </w:r>
      </w:ins>
      <w:del w:id="10" w:author="Richard S. Lupin" w:date="2014-05-05T10:47:00Z">
        <w:r w:rsidDel="00102748">
          <w:delText>ies</w:delText>
        </w:r>
      </w:del>
      <w:r>
        <w:t xml:space="preserve"> funding, restoration strategy, and restoration schedules</w:t>
      </w:r>
      <w:del w:id="11" w:author="Richard S. Lupin" w:date="2014-05-05T10:48:00Z">
        <w:r w:rsidDel="00102748">
          <w:delText xml:space="preserve"> for </w:delText>
        </w:r>
      </w:del>
      <w:del w:id="12" w:author="Richard S. Lupin" w:date="2014-05-05T10:46:00Z">
        <w:r w:rsidDel="00102748">
          <w:delText xml:space="preserve">both </w:delText>
        </w:r>
      </w:del>
      <w:del w:id="13" w:author="Richard S. Lupin" w:date="2014-05-05T10:48:00Z">
        <w:r w:rsidDel="00102748">
          <w:delText>Campus Creek should be established</w:delText>
        </w:r>
      </w:del>
      <w:r>
        <w:t>.</w:t>
      </w:r>
    </w:p>
    <w:p w14:paraId="5E8E2B40" w14:textId="77777777" w:rsidR="00B5754D" w:rsidRDefault="00B5754D" w:rsidP="00B5754D">
      <w:pPr>
        <w:pStyle w:val="NoSpacing"/>
        <w:ind w:left="1800"/>
      </w:pPr>
    </w:p>
    <w:p w14:paraId="0F1E0D9F" w14:textId="77777777" w:rsidR="00F23A52" w:rsidRDefault="00C57863" w:rsidP="00F23A52">
      <w:pPr>
        <w:pStyle w:val="NoSpacing"/>
        <w:numPr>
          <w:ilvl w:val="0"/>
          <w:numId w:val="2"/>
        </w:numPr>
      </w:pPr>
      <w:r>
        <w:t>Reco</w:t>
      </w:r>
      <w:r w:rsidR="00C47691">
        <w:t xml:space="preserve">mmendation #12: </w:t>
      </w:r>
      <w:r w:rsidR="00E37311" w:rsidRPr="00E37311">
        <w:t xml:space="preserve">Design and Install Metering System for all Campus Sanitary </w:t>
      </w:r>
      <w:r w:rsidR="00E37311">
        <w:t xml:space="preserve">Sewage Discharge Points to WSSC. </w:t>
      </w:r>
      <w:r w:rsidR="00266F87" w:rsidRPr="00E37311">
        <w:rPr>
          <w:i/>
        </w:rPr>
        <w:t>Not approved</w:t>
      </w:r>
      <w:r w:rsidR="00266F87">
        <w:t xml:space="preserve">. A feasibility study will be a component of the investigation into a purple pipe system, so it is not necessary to for the study to have its own recommendation. In addition, FM- Engineering and Energy is actively pursuing adding water sub-meters to campus facilities. </w:t>
      </w:r>
    </w:p>
    <w:p w14:paraId="0EFD384C" w14:textId="77777777" w:rsidR="00C57863" w:rsidRDefault="00C47691" w:rsidP="00E37311">
      <w:pPr>
        <w:pStyle w:val="NoSpacing"/>
        <w:numPr>
          <w:ilvl w:val="0"/>
          <w:numId w:val="2"/>
        </w:numPr>
      </w:pPr>
      <w:r>
        <w:t xml:space="preserve">Recommendation #13: </w:t>
      </w:r>
      <w:r w:rsidR="00E37311" w:rsidRPr="00E37311">
        <w:t>Link Water, Stormwater and Watershed Education and Research to UMD Practices</w:t>
      </w:r>
      <w:r w:rsidR="00E37311">
        <w:t xml:space="preserve">. </w:t>
      </w:r>
      <w:r w:rsidR="00E37311" w:rsidRPr="00E37311">
        <w:rPr>
          <w:i/>
        </w:rPr>
        <w:t>Approved as amended</w:t>
      </w:r>
      <w:r w:rsidR="00E37311">
        <w:t xml:space="preserve"> (amendments in </w:t>
      </w:r>
      <w:r w:rsidR="00E37311" w:rsidRPr="00E37311">
        <w:rPr>
          <w:color w:val="FF0000"/>
        </w:rPr>
        <w:t>red</w:t>
      </w:r>
      <w:r w:rsidR="00E37311">
        <w:t xml:space="preserve">): </w:t>
      </w:r>
    </w:p>
    <w:p w14:paraId="2365838B" w14:textId="77777777" w:rsidR="00E37311" w:rsidRDefault="00E37311" w:rsidP="00E37311">
      <w:pPr>
        <w:pStyle w:val="NoSpacing"/>
        <w:ind w:left="720"/>
      </w:pPr>
    </w:p>
    <w:p w14:paraId="08742D5D" w14:textId="77777777" w:rsidR="00E37311" w:rsidRDefault="00E37311" w:rsidP="00E37311">
      <w:pPr>
        <w:pStyle w:val="NoSpacing"/>
        <w:numPr>
          <w:ilvl w:val="1"/>
          <w:numId w:val="2"/>
        </w:numPr>
      </w:pPr>
      <w:r>
        <w:t>Recommendation 13: Link Water, Stormwater and Watershed Education and Research to UMD Practices</w:t>
      </w:r>
    </w:p>
    <w:p w14:paraId="6BFCEF4C" w14:textId="77777777" w:rsidR="00E37311" w:rsidRDefault="00E37311" w:rsidP="00E37311">
      <w:pPr>
        <w:pStyle w:val="NoSpacing"/>
        <w:ind w:left="1440"/>
      </w:pPr>
    </w:p>
    <w:p w14:paraId="61751E62" w14:textId="77777777" w:rsidR="00E37311" w:rsidRDefault="00E37311" w:rsidP="00E37311">
      <w:pPr>
        <w:pStyle w:val="NoSpacing"/>
        <w:ind w:left="1800"/>
      </w:pPr>
      <w:r>
        <w:t>The University should link its educational and research missions with facilities management practices through synergistic relationships. The campus should approach its water, stormwater and watershed planning and practices as part of a living laboratory. The recommended Energy and Utilities Unit should ensure that signage and documents describing campus water initiatives are prepared and kept up to date. This information will be used for classroom and other educational activities for students (such as the Sustainability Studies Minor</w:t>
      </w:r>
      <w:r w:rsidR="00F23A52">
        <w:t>) and for campus visitors. FM and OS</w:t>
      </w:r>
      <w:r>
        <w:t xml:space="preserve"> should also:</w:t>
      </w:r>
    </w:p>
    <w:p w14:paraId="651B8578" w14:textId="77777777" w:rsidR="00E37311" w:rsidRDefault="00E37311" w:rsidP="00E37311">
      <w:pPr>
        <w:pStyle w:val="NoSpacing"/>
        <w:ind w:left="1800"/>
      </w:pPr>
    </w:p>
    <w:p w14:paraId="6BDC2DB3" w14:textId="77777777" w:rsidR="00E37311" w:rsidRDefault="00E37311" w:rsidP="00E37311">
      <w:pPr>
        <w:pStyle w:val="NoSpacing"/>
        <w:numPr>
          <w:ilvl w:val="2"/>
          <w:numId w:val="2"/>
        </w:numPr>
        <w:ind w:left="2520"/>
      </w:pPr>
      <w:r>
        <w:t>Maintain a list of campus water/stormwater research topics requiring study.</w:t>
      </w:r>
    </w:p>
    <w:p w14:paraId="78D21573" w14:textId="00142D63" w:rsidR="00E37311" w:rsidRDefault="00E37311" w:rsidP="00E37311">
      <w:pPr>
        <w:pStyle w:val="NoSpacing"/>
        <w:numPr>
          <w:ilvl w:val="2"/>
          <w:numId w:val="2"/>
        </w:numPr>
        <w:ind w:left="2520"/>
      </w:pPr>
      <w:r>
        <w:t>Identify demonstration sites/projects that are available for external funding or support</w:t>
      </w:r>
      <w:del w:id="14" w:author="Taylor" w:date="2023-06-15T08:55:00Z">
        <w:r w:rsidDel="00A9775D">
          <w:delText xml:space="preserve"> </w:delText>
        </w:r>
        <w:r w:rsidRPr="00E37311" w:rsidDel="00A9775D">
          <w:rPr>
            <w:strike/>
            <w:color w:val="FF0000"/>
          </w:rPr>
          <w:delText>under the University Sustainability Fund</w:delText>
        </w:r>
      </w:del>
      <w:r>
        <w:t>. These demonstration sites will serve as models for the state and region.</w:t>
      </w:r>
    </w:p>
    <w:p w14:paraId="2E8DCC7F" w14:textId="77777777" w:rsidR="00E37311" w:rsidRDefault="00E37311" w:rsidP="00E37311">
      <w:pPr>
        <w:pStyle w:val="NoSpacing"/>
        <w:numPr>
          <w:ilvl w:val="2"/>
          <w:numId w:val="2"/>
        </w:numPr>
        <w:ind w:left="2520"/>
      </w:pPr>
      <w:r>
        <w:t xml:space="preserve">Seek and support synergistic projects between Facilities Management and the research community that further overall campus water and stormwater management goals (e.g. design, funding and monitoring of an ESD installation).  </w:t>
      </w:r>
    </w:p>
    <w:p w14:paraId="10EAF763" w14:textId="77777777" w:rsidR="00E37311" w:rsidRPr="00E37311" w:rsidRDefault="00F23A52" w:rsidP="00E37311">
      <w:pPr>
        <w:pStyle w:val="NoSpacing"/>
        <w:numPr>
          <w:ilvl w:val="2"/>
          <w:numId w:val="2"/>
        </w:numPr>
        <w:ind w:left="2520"/>
        <w:rPr>
          <w:color w:val="FF0000"/>
        </w:rPr>
      </w:pPr>
      <w:r>
        <w:rPr>
          <w:color w:val="FF0000"/>
        </w:rPr>
        <w:lastRenderedPageBreak/>
        <w:t xml:space="preserve">FM </w:t>
      </w:r>
      <w:r w:rsidR="00E37311" w:rsidRPr="00E37311">
        <w:rPr>
          <w:color w:val="FF0000"/>
        </w:rPr>
        <w:t xml:space="preserve">and </w:t>
      </w:r>
      <w:r>
        <w:rPr>
          <w:color w:val="FF0000"/>
        </w:rPr>
        <w:t xml:space="preserve">OS </w:t>
      </w:r>
      <w:r w:rsidR="00E37311" w:rsidRPr="00E37311">
        <w:rPr>
          <w:color w:val="FF0000"/>
        </w:rPr>
        <w:t xml:space="preserve">should seek student groups to implement projects. </w:t>
      </w:r>
    </w:p>
    <w:p w14:paraId="21213CE0" w14:textId="77777777" w:rsidR="00E37311" w:rsidRDefault="00E37311" w:rsidP="00E37311">
      <w:pPr>
        <w:pStyle w:val="NoSpacing"/>
        <w:ind w:left="1440"/>
      </w:pPr>
    </w:p>
    <w:p w14:paraId="132921CA" w14:textId="77777777" w:rsidR="00C57863" w:rsidRDefault="00C57863" w:rsidP="00E37311">
      <w:pPr>
        <w:pStyle w:val="NoSpacing"/>
        <w:numPr>
          <w:ilvl w:val="0"/>
          <w:numId w:val="2"/>
        </w:numPr>
      </w:pPr>
      <w:r>
        <w:t>Rec</w:t>
      </w:r>
      <w:r w:rsidR="00C47691">
        <w:t xml:space="preserve">ommendation #14: </w:t>
      </w:r>
      <w:r w:rsidR="00E37311" w:rsidRPr="00E37311">
        <w:t>Annual Progress Report to University Sustainability Council</w:t>
      </w:r>
      <w:r w:rsidR="00E37311">
        <w:t>.</w:t>
      </w:r>
      <w:r w:rsidR="00E37311" w:rsidRPr="00E37311">
        <w:t xml:space="preserve"> </w:t>
      </w:r>
      <w:r w:rsidR="00E37311" w:rsidRPr="00E37311">
        <w:rPr>
          <w:i/>
        </w:rPr>
        <w:t>Approved as amended</w:t>
      </w:r>
      <w:r w:rsidR="00E37311">
        <w:t xml:space="preserve"> (amendments in </w:t>
      </w:r>
      <w:r w:rsidR="00E37311" w:rsidRPr="00E37311">
        <w:rPr>
          <w:color w:val="FF0000"/>
        </w:rPr>
        <w:t>red</w:t>
      </w:r>
      <w:r w:rsidR="00E37311">
        <w:t>):</w:t>
      </w:r>
    </w:p>
    <w:p w14:paraId="2C01EFA4" w14:textId="77777777" w:rsidR="00E37311" w:rsidRDefault="00E37311" w:rsidP="00E37311">
      <w:pPr>
        <w:pStyle w:val="NoSpacing"/>
      </w:pPr>
    </w:p>
    <w:p w14:paraId="61533553" w14:textId="77777777" w:rsidR="00E37311" w:rsidRDefault="00E37311" w:rsidP="00E37311">
      <w:pPr>
        <w:pStyle w:val="NoSpacing"/>
        <w:numPr>
          <w:ilvl w:val="1"/>
          <w:numId w:val="2"/>
        </w:numPr>
      </w:pPr>
      <w:r>
        <w:t>Recommendation 14: Annual Progress Report to University Sustainability Council</w:t>
      </w:r>
    </w:p>
    <w:p w14:paraId="5031ADAF" w14:textId="77777777" w:rsidR="00E37311" w:rsidRDefault="00E37311" w:rsidP="00E37311">
      <w:pPr>
        <w:pStyle w:val="NoSpacing"/>
        <w:ind w:left="1440"/>
      </w:pPr>
    </w:p>
    <w:p w14:paraId="1CE0E812" w14:textId="09C0110E" w:rsidR="00E37311" w:rsidRDefault="00E37311" w:rsidP="00E37311">
      <w:pPr>
        <w:pStyle w:val="NoSpacing"/>
        <w:ind w:left="1800"/>
      </w:pPr>
      <w:r>
        <w:t xml:space="preserve">The University Sustainability Council should serve as the campus body responsible for monitoring campus progress toward UMD’s water use, watershed and stormwater goals. </w:t>
      </w:r>
      <w:del w:id="15" w:author="Taylor" w:date="2023-06-15T08:55:00Z">
        <w:r w:rsidRPr="00E37311" w:rsidDel="00A9775D">
          <w:rPr>
            <w:strike/>
            <w:color w:val="FF0000"/>
          </w:rPr>
          <w:delText>The Council’s mission should be revised to clearly state this responsibility. Facilities Management</w:delText>
        </w:r>
        <w:r w:rsidRPr="00E37311" w:rsidDel="00A9775D">
          <w:rPr>
            <w:color w:val="FF0000"/>
          </w:rPr>
          <w:delText xml:space="preserve"> </w:delText>
        </w:r>
      </w:del>
      <w:ins w:id="16" w:author="Richard S. Lupin" w:date="2014-05-05T10:50:00Z">
        <w:r w:rsidR="00102748">
          <w:rPr>
            <w:color w:val="FF0000"/>
          </w:rPr>
          <w:t>Facilities Management with support from t</w:t>
        </w:r>
      </w:ins>
      <w:del w:id="17" w:author="Richard S. Lupin" w:date="2014-05-05T10:50:00Z">
        <w:r w:rsidRPr="00E37311" w:rsidDel="00102748">
          <w:rPr>
            <w:color w:val="FF0000"/>
          </w:rPr>
          <w:delText>T</w:delText>
        </w:r>
      </w:del>
      <w:r w:rsidRPr="00E37311">
        <w:rPr>
          <w:color w:val="FF0000"/>
        </w:rPr>
        <w:t>he Office of Sustainability</w:t>
      </w:r>
      <w:r w:rsidR="00F23A52">
        <w:rPr>
          <w:color w:val="FF0000"/>
        </w:rPr>
        <w:t xml:space="preserve">, </w:t>
      </w:r>
      <w:del w:id="18" w:author="Richard S. Lupin" w:date="2014-05-05T10:50:00Z">
        <w:r w:rsidR="00F23A52" w:rsidDel="00102748">
          <w:rPr>
            <w:color w:val="FF0000"/>
          </w:rPr>
          <w:delText>with information and support from Facilities Management,</w:delText>
        </w:r>
        <w:r w:rsidRPr="00E37311" w:rsidDel="00102748">
          <w:rPr>
            <w:color w:val="FF0000"/>
          </w:rPr>
          <w:delText xml:space="preserve"> </w:delText>
        </w:r>
      </w:del>
      <w:r>
        <w:t xml:space="preserve">should provide an annual report to the University Sustainability Council </w:t>
      </w:r>
      <w:r w:rsidR="00480A07">
        <w:t xml:space="preserve">each spring </w:t>
      </w:r>
      <w:del w:id="19" w:author="Taylor" w:date="2023-06-15T08:55:00Z">
        <w:r w:rsidRPr="00480A07" w:rsidDel="00A9775D">
          <w:rPr>
            <w:strike/>
            <w:color w:val="FF0000"/>
          </w:rPr>
          <w:delText xml:space="preserve">by March 1 of each year </w:delText>
        </w:r>
      </w:del>
      <w:r>
        <w:t>(for the proceeding calendar year) outlining campus progress toward each of the goals. The report should be made available through campus websites.</w:t>
      </w:r>
    </w:p>
    <w:p w14:paraId="7B33B7AD" w14:textId="77777777" w:rsidR="00C57863" w:rsidRDefault="00C57863" w:rsidP="00C57863">
      <w:pPr>
        <w:pStyle w:val="NoSpacing"/>
        <w:rPr>
          <w:b/>
        </w:rPr>
      </w:pPr>
    </w:p>
    <w:p w14:paraId="0A1A7072" w14:textId="77777777" w:rsidR="00C57863" w:rsidRDefault="00C57863" w:rsidP="00C57863">
      <w:pPr>
        <w:pStyle w:val="NoSpacing"/>
        <w:rPr>
          <w:b/>
        </w:rPr>
      </w:pPr>
    </w:p>
    <w:p w14:paraId="33587DFC" w14:textId="77777777" w:rsidR="00C57863" w:rsidRPr="0057377B" w:rsidRDefault="00C57863" w:rsidP="00C57863">
      <w:pPr>
        <w:pStyle w:val="NoSpacing"/>
        <w:rPr>
          <w:b/>
        </w:rPr>
      </w:pPr>
      <w:r>
        <w:rPr>
          <w:b/>
        </w:rPr>
        <w:t>Sustainability Fund Proposals</w:t>
      </w:r>
    </w:p>
    <w:p w14:paraId="64E60BB4" w14:textId="77777777" w:rsidR="00C57863" w:rsidRDefault="00C57863" w:rsidP="00C57863">
      <w:pPr>
        <w:pStyle w:val="NoSpacing"/>
      </w:pPr>
    </w:p>
    <w:p w14:paraId="685BEC74" w14:textId="77777777" w:rsidR="00C57863" w:rsidRDefault="00C57863" w:rsidP="00C57863">
      <w:pPr>
        <w:pStyle w:val="NoSpacing"/>
      </w:pPr>
      <w:r>
        <w:t xml:space="preserve">Ori Gutin, chair of the Council’s Student Advisory Subcommittee, presented six projects that the subcommittee recommends receive grants from the University Sustainability Fund: </w:t>
      </w:r>
    </w:p>
    <w:p w14:paraId="298B05D8" w14:textId="77777777" w:rsidR="00C57863" w:rsidRPr="00C57863" w:rsidRDefault="00C57863" w:rsidP="00C57863">
      <w:pPr>
        <w:pStyle w:val="NoSpacing"/>
        <w:rPr>
          <w:rFonts w:asciiTheme="minorHAnsi" w:hAnsiTheme="minorHAnsi"/>
        </w:rPr>
      </w:pPr>
    </w:p>
    <w:p w14:paraId="556BF1EE" w14:textId="77777777" w:rsidR="00C57863" w:rsidRPr="00C57863" w:rsidRDefault="00C57863" w:rsidP="00C57863">
      <w:pPr>
        <w:pStyle w:val="ListParagraph"/>
        <w:numPr>
          <w:ilvl w:val="0"/>
          <w:numId w:val="5"/>
        </w:numPr>
        <w:rPr>
          <w:rFonts w:asciiTheme="minorHAnsi" w:hAnsiTheme="minorHAnsi"/>
          <w:sz w:val="22"/>
          <w:szCs w:val="22"/>
        </w:rPr>
      </w:pPr>
      <w:r w:rsidRPr="00C57863">
        <w:rPr>
          <w:rFonts w:asciiTheme="minorHAnsi" w:hAnsiTheme="minorHAnsi"/>
          <w:sz w:val="22"/>
          <w:szCs w:val="22"/>
        </w:rPr>
        <w:t>Pilot Anaerobic Digester for Campus Food Waste Conversion- $20,000</w:t>
      </w:r>
    </w:p>
    <w:p w14:paraId="292D15B9" w14:textId="77777777" w:rsidR="00C57863" w:rsidRDefault="00C57863" w:rsidP="00C57863">
      <w:pPr>
        <w:pStyle w:val="ListParagraph"/>
        <w:numPr>
          <w:ilvl w:val="0"/>
          <w:numId w:val="5"/>
        </w:numPr>
        <w:rPr>
          <w:rFonts w:asciiTheme="minorHAnsi" w:hAnsiTheme="minorHAnsi"/>
          <w:sz w:val="22"/>
          <w:szCs w:val="22"/>
        </w:rPr>
      </w:pPr>
      <w:r w:rsidRPr="00C57863">
        <w:rPr>
          <w:rFonts w:asciiTheme="minorHAnsi" w:hAnsiTheme="minorHAnsi"/>
          <w:sz w:val="22"/>
          <w:szCs w:val="22"/>
        </w:rPr>
        <w:t xml:space="preserve">Sustainability Mini-Grants - $5,000 </w:t>
      </w:r>
    </w:p>
    <w:p w14:paraId="41A72104" w14:textId="77777777" w:rsidR="00C57863" w:rsidRDefault="00C57863" w:rsidP="00C57863">
      <w:pPr>
        <w:pStyle w:val="ListParagraph"/>
        <w:numPr>
          <w:ilvl w:val="0"/>
          <w:numId w:val="5"/>
        </w:numPr>
        <w:rPr>
          <w:rFonts w:asciiTheme="minorHAnsi" w:hAnsiTheme="minorHAnsi"/>
          <w:sz w:val="22"/>
          <w:szCs w:val="22"/>
        </w:rPr>
      </w:pPr>
      <w:r w:rsidRPr="00C57863">
        <w:rPr>
          <w:rFonts w:asciiTheme="minorHAnsi" w:hAnsiTheme="minorHAnsi"/>
          <w:sz w:val="22"/>
          <w:szCs w:val="22"/>
        </w:rPr>
        <w:t xml:space="preserve">Water Conservation at the Research Greenhouse Complex- $4,000 </w:t>
      </w:r>
    </w:p>
    <w:p w14:paraId="43AA62E1" w14:textId="77777777" w:rsidR="00E5662B" w:rsidRPr="00E5662B" w:rsidRDefault="00E5662B" w:rsidP="00E5662B">
      <w:pPr>
        <w:pStyle w:val="ListParagraph"/>
        <w:numPr>
          <w:ilvl w:val="0"/>
          <w:numId w:val="5"/>
        </w:numPr>
        <w:rPr>
          <w:rFonts w:asciiTheme="minorHAnsi" w:hAnsiTheme="minorHAnsi"/>
          <w:sz w:val="22"/>
          <w:szCs w:val="22"/>
        </w:rPr>
      </w:pPr>
      <w:r>
        <w:rPr>
          <w:rFonts w:asciiTheme="minorHAnsi" w:hAnsiTheme="minorHAnsi"/>
          <w:sz w:val="22"/>
          <w:szCs w:val="22"/>
        </w:rPr>
        <w:t>Sustainability Fund Signage- $2,500</w:t>
      </w:r>
    </w:p>
    <w:p w14:paraId="7AA03610" w14:textId="77777777" w:rsidR="00C57863" w:rsidRPr="00C57863" w:rsidRDefault="00C57863" w:rsidP="00C57863">
      <w:pPr>
        <w:pStyle w:val="ListParagraph"/>
        <w:numPr>
          <w:ilvl w:val="0"/>
          <w:numId w:val="5"/>
        </w:numPr>
        <w:rPr>
          <w:rFonts w:asciiTheme="minorHAnsi" w:hAnsiTheme="minorHAnsi"/>
          <w:sz w:val="22"/>
          <w:szCs w:val="22"/>
        </w:rPr>
      </w:pPr>
      <w:proofErr w:type="spellStart"/>
      <w:r w:rsidRPr="00C57863">
        <w:rPr>
          <w:rFonts w:asciiTheme="minorHAnsi" w:hAnsiTheme="minorHAnsi"/>
          <w:sz w:val="22"/>
          <w:szCs w:val="22"/>
        </w:rPr>
        <w:t>JFarm</w:t>
      </w:r>
      <w:proofErr w:type="spellEnd"/>
      <w:r w:rsidRPr="00C57863">
        <w:rPr>
          <w:rFonts w:asciiTheme="minorHAnsi" w:hAnsiTheme="minorHAnsi"/>
          <w:sz w:val="22"/>
          <w:szCs w:val="22"/>
        </w:rPr>
        <w:t xml:space="preserve"> Improvements - $1,500 </w:t>
      </w:r>
    </w:p>
    <w:p w14:paraId="6F470C54" w14:textId="77777777" w:rsidR="00C57863" w:rsidRPr="00C57863" w:rsidRDefault="00C57863" w:rsidP="00C57863">
      <w:pPr>
        <w:pStyle w:val="ListParagraph"/>
        <w:numPr>
          <w:ilvl w:val="0"/>
          <w:numId w:val="5"/>
        </w:numPr>
        <w:rPr>
          <w:rFonts w:asciiTheme="minorHAnsi" w:hAnsiTheme="minorHAnsi"/>
          <w:sz w:val="22"/>
          <w:szCs w:val="22"/>
        </w:rPr>
      </w:pPr>
      <w:r w:rsidRPr="00C57863">
        <w:rPr>
          <w:rFonts w:asciiTheme="minorHAnsi" w:hAnsiTheme="minorHAnsi"/>
          <w:sz w:val="22"/>
          <w:szCs w:val="22"/>
        </w:rPr>
        <w:t>Armory Rain Garden - $1,350</w:t>
      </w:r>
    </w:p>
    <w:p w14:paraId="13B0F0EC" w14:textId="77777777" w:rsidR="00C57863" w:rsidRPr="00D32B70" w:rsidRDefault="00C57863" w:rsidP="00C57863">
      <w:pPr>
        <w:spacing w:after="0" w:line="240" w:lineRule="auto"/>
      </w:pPr>
    </w:p>
    <w:p w14:paraId="061751B3" w14:textId="77777777" w:rsidR="00C57863" w:rsidRDefault="00C57863" w:rsidP="00C57863">
      <w:pPr>
        <w:pStyle w:val="NoSpacing"/>
      </w:pPr>
      <w:r>
        <w:t>Motion for funding: all six projects were approved by the Council for funding.</w:t>
      </w:r>
    </w:p>
    <w:p w14:paraId="47A5E9D6" w14:textId="77777777" w:rsidR="003E0F29" w:rsidRDefault="003E0F29" w:rsidP="003E0F29">
      <w:pPr>
        <w:pStyle w:val="NoSpacing"/>
      </w:pPr>
    </w:p>
    <w:p w14:paraId="43089E38" w14:textId="77777777" w:rsidR="00480A07" w:rsidRDefault="00480A07" w:rsidP="003E0F29">
      <w:pPr>
        <w:pStyle w:val="NoSpacing"/>
      </w:pPr>
    </w:p>
    <w:p w14:paraId="3CAA9E44" w14:textId="77777777" w:rsidR="003F0952" w:rsidRPr="003F0952" w:rsidRDefault="003F0952" w:rsidP="003E0F29">
      <w:pPr>
        <w:pStyle w:val="NoSpacing"/>
        <w:rPr>
          <w:b/>
        </w:rPr>
      </w:pPr>
      <w:r w:rsidRPr="003F0952">
        <w:rPr>
          <w:b/>
        </w:rPr>
        <w:t>Sustainability Fund Application Review Process</w:t>
      </w:r>
    </w:p>
    <w:p w14:paraId="78865AF6" w14:textId="77777777" w:rsidR="001B0BE2" w:rsidRPr="003F0952" w:rsidRDefault="001B0BE2" w:rsidP="001B0BE2">
      <w:pPr>
        <w:pStyle w:val="NoSpacing"/>
        <w:rPr>
          <w:b/>
        </w:rPr>
      </w:pPr>
    </w:p>
    <w:p w14:paraId="555C7B6A" w14:textId="77777777" w:rsidR="003E0F29" w:rsidRDefault="003F0952" w:rsidP="001B0BE2">
      <w:pPr>
        <w:pStyle w:val="NoSpacing"/>
      </w:pPr>
      <w:r>
        <w:t>Ori Gutin proposed set</w:t>
      </w:r>
      <w:r w:rsidR="00480A07">
        <w:t xml:space="preserve">ting up an ad-hoc committee </w:t>
      </w:r>
      <w:r>
        <w:t>to discuss the evaluation process of Sus</w:t>
      </w:r>
      <w:r w:rsidR="00480A07">
        <w:t xml:space="preserve">tainability Fund applications. He sent an email </w:t>
      </w:r>
      <w:r>
        <w:t>following the</w:t>
      </w:r>
      <w:r w:rsidR="00480A07">
        <w:t xml:space="preserve"> Council</w:t>
      </w:r>
      <w:r>
        <w:t xml:space="preserve"> meeting </w:t>
      </w:r>
      <w:r w:rsidR="00480A07">
        <w:t xml:space="preserve">proposing dates and times for the ad-hoc committee to meet. </w:t>
      </w:r>
    </w:p>
    <w:p w14:paraId="57F768A6" w14:textId="77777777" w:rsidR="001B0BE2" w:rsidRDefault="001B0BE2" w:rsidP="001B0BE2">
      <w:pPr>
        <w:pStyle w:val="NoSpacing"/>
      </w:pPr>
    </w:p>
    <w:p w14:paraId="49768BA9" w14:textId="77777777" w:rsidR="00480A07" w:rsidRDefault="00480A07" w:rsidP="001B0BE2">
      <w:pPr>
        <w:pStyle w:val="NoSpacing"/>
      </w:pPr>
    </w:p>
    <w:p w14:paraId="63D8A6B0" w14:textId="77777777" w:rsidR="001B0BE2" w:rsidRPr="001B0BE2" w:rsidRDefault="003E0F29" w:rsidP="001B0BE2">
      <w:pPr>
        <w:pStyle w:val="NoSpacing"/>
        <w:rPr>
          <w:b/>
        </w:rPr>
      </w:pPr>
      <w:r w:rsidRPr="001B0BE2">
        <w:rPr>
          <w:b/>
        </w:rPr>
        <w:t xml:space="preserve">President’s Energy </w:t>
      </w:r>
      <w:r w:rsidR="001B0BE2" w:rsidRPr="001B0BE2">
        <w:rPr>
          <w:b/>
        </w:rPr>
        <w:t>Initiative</w:t>
      </w:r>
      <w:r w:rsidRPr="001B0BE2">
        <w:rPr>
          <w:b/>
        </w:rPr>
        <w:t xml:space="preserve">  </w:t>
      </w:r>
    </w:p>
    <w:p w14:paraId="097F950B" w14:textId="77777777" w:rsidR="001B0BE2" w:rsidRDefault="001B0BE2" w:rsidP="001B0BE2">
      <w:pPr>
        <w:pStyle w:val="NoSpacing"/>
      </w:pPr>
    </w:p>
    <w:p w14:paraId="7E857812" w14:textId="77777777" w:rsidR="0041156D" w:rsidRDefault="00480A07" w:rsidP="00A10A16">
      <w:pPr>
        <w:pStyle w:val="NoSpacing"/>
      </w:pPr>
      <w:r>
        <w:t>Carlo Colella said t</w:t>
      </w:r>
      <w:r w:rsidR="002661C1">
        <w:t xml:space="preserve">he President’s Energy Initiative </w:t>
      </w:r>
      <w:r>
        <w:t>will</w:t>
      </w:r>
      <w:r w:rsidR="002661C1">
        <w:t xml:space="preserve"> be announced via campus wide email on Tuesday, April 22</w:t>
      </w:r>
      <w:r w:rsidR="002661C1" w:rsidRPr="002661C1">
        <w:rPr>
          <w:vertAlign w:val="superscript"/>
        </w:rPr>
        <w:t>nd</w:t>
      </w:r>
      <w:r w:rsidR="002661C1">
        <w:t xml:space="preserve"> (Earth Day). </w:t>
      </w:r>
    </w:p>
    <w:p w14:paraId="615C49C4" w14:textId="77777777" w:rsidR="00A10A16" w:rsidRDefault="00A10A16" w:rsidP="00A10A16">
      <w:pPr>
        <w:pStyle w:val="NoSpacing"/>
      </w:pPr>
    </w:p>
    <w:p w14:paraId="2C86CE87" w14:textId="77777777" w:rsidR="00480A07" w:rsidRDefault="00480A07" w:rsidP="00A10A16">
      <w:pPr>
        <w:pStyle w:val="NoSpacing"/>
      </w:pPr>
    </w:p>
    <w:p w14:paraId="4AADE137" w14:textId="77777777" w:rsidR="003141FF" w:rsidRDefault="00A10A16" w:rsidP="008E055A">
      <w:pPr>
        <w:pStyle w:val="NoSpacing"/>
      </w:pPr>
      <w:r w:rsidRPr="003804E4">
        <w:t>Adjourn:</w:t>
      </w:r>
      <w:r w:rsidR="001B0BE2">
        <w:t xml:space="preserve">  </w:t>
      </w:r>
      <w:r w:rsidR="00480A07">
        <w:t>11:56am</w:t>
      </w:r>
      <w:r>
        <w:t xml:space="preserve"> </w:t>
      </w:r>
    </w:p>
    <w:sectPr w:rsidR="003141FF" w:rsidSect="00266F87">
      <w:headerReference w:type="default" r:id="rId9"/>
      <w:footerReference w:type="default" r:id="rId10"/>
      <w:headerReference w:type="first" r:id="rId11"/>
      <w:pgSz w:w="12240" w:h="15840" w:code="1"/>
      <w:pgMar w:top="72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4E1B" w14:textId="77777777" w:rsidR="00C01166" w:rsidRDefault="00C01166" w:rsidP="00E93DDC">
      <w:pPr>
        <w:spacing w:after="0" w:line="240" w:lineRule="auto"/>
      </w:pPr>
      <w:r>
        <w:separator/>
      </w:r>
    </w:p>
  </w:endnote>
  <w:endnote w:type="continuationSeparator" w:id="0">
    <w:p w14:paraId="0356A8BD" w14:textId="77777777" w:rsidR="00C01166" w:rsidRDefault="00C01166" w:rsidP="00E9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674D" w14:textId="77777777" w:rsidR="00080311" w:rsidRDefault="00080311">
    <w:pPr>
      <w:pStyle w:val="Footer"/>
      <w:jc w:val="center"/>
    </w:pPr>
    <w:r>
      <w:fldChar w:fldCharType="begin"/>
    </w:r>
    <w:r>
      <w:instrText xml:space="preserve"> PAGE   \* MERGEFORMAT </w:instrText>
    </w:r>
    <w:r>
      <w:fldChar w:fldCharType="separate"/>
    </w:r>
    <w:r w:rsidR="00E6285B">
      <w:rPr>
        <w:noProof/>
      </w:rPr>
      <w:t>3</w:t>
    </w:r>
    <w:r>
      <w:rPr>
        <w:noProof/>
      </w:rPr>
      <w:fldChar w:fldCharType="end"/>
    </w:r>
  </w:p>
  <w:p w14:paraId="163EB231" w14:textId="77777777" w:rsidR="00080311" w:rsidRDefault="0008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1A3B" w14:textId="77777777" w:rsidR="00C01166" w:rsidRDefault="00C01166" w:rsidP="00E93DDC">
      <w:pPr>
        <w:spacing w:after="0" w:line="240" w:lineRule="auto"/>
      </w:pPr>
      <w:r>
        <w:separator/>
      </w:r>
    </w:p>
  </w:footnote>
  <w:footnote w:type="continuationSeparator" w:id="0">
    <w:p w14:paraId="495937C3" w14:textId="77777777" w:rsidR="00C01166" w:rsidRDefault="00C01166" w:rsidP="00E9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49AE" w14:textId="77777777" w:rsidR="00080311" w:rsidRDefault="00080311" w:rsidP="00704E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7BF3" w14:textId="77777777" w:rsidR="00080311" w:rsidRDefault="00080311" w:rsidP="00704E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CA8"/>
    <w:multiLevelType w:val="hybridMultilevel"/>
    <w:tmpl w:val="780E3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9F2767"/>
    <w:multiLevelType w:val="hybridMultilevel"/>
    <w:tmpl w:val="B0D0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72CB2"/>
    <w:multiLevelType w:val="hybridMultilevel"/>
    <w:tmpl w:val="DFB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D3819"/>
    <w:multiLevelType w:val="hybridMultilevel"/>
    <w:tmpl w:val="CD3C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EC3DE9"/>
    <w:multiLevelType w:val="hybridMultilevel"/>
    <w:tmpl w:val="B362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795066">
    <w:abstractNumId w:val="0"/>
  </w:num>
  <w:num w:numId="2" w16cid:durableId="963197484">
    <w:abstractNumId w:val="1"/>
  </w:num>
  <w:num w:numId="3" w16cid:durableId="955327959">
    <w:abstractNumId w:val="2"/>
  </w:num>
  <w:num w:numId="4" w16cid:durableId="161165865">
    <w:abstractNumId w:val="4"/>
  </w:num>
  <w:num w:numId="5" w16cid:durableId="61960416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S. Lupin">
    <w15:presenceInfo w15:providerId="AD" w15:userId="S-1-5-21-201570533-2938451369-1176671008-244627"/>
  </w15:person>
  <w15:person w15:author="Taylor">
    <w15:presenceInfo w15:providerId="AD" w15:userId="S::tbrinks@umd.edu::db9a851e-a143-428b-ba84-f6974b6b8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C2"/>
    <w:rsid w:val="00005D37"/>
    <w:rsid w:val="0001144B"/>
    <w:rsid w:val="00011A01"/>
    <w:rsid w:val="00012C9C"/>
    <w:rsid w:val="0001342E"/>
    <w:rsid w:val="00013B74"/>
    <w:rsid w:val="0001529E"/>
    <w:rsid w:val="00016239"/>
    <w:rsid w:val="00016604"/>
    <w:rsid w:val="000179FC"/>
    <w:rsid w:val="00023023"/>
    <w:rsid w:val="0002590F"/>
    <w:rsid w:val="00026111"/>
    <w:rsid w:val="00035D64"/>
    <w:rsid w:val="000406BF"/>
    <w:rsid w:val="000417C6"/>
    <w:rsid w:val="00041E4B"/>
    <w:rsid w:val="000433D8"/>
    <w:rsid w:val="00043574"/>
    <w:rsid w:val="00050958"/>
    <w:rsid w:val="00050BE4"/>
    <w:rsid w:val="0005426C"/>
    <w:rsid w:val="000554C9"/>
    <w:rsid w:val="000644DB"/>
    <w:rsid w:val="00076D52"/>
    <w:rsid w:val="00077850"/>
    <w:rsid w:val="00080311"/>
    <w:rsid w:val="00081A0B"/>
    <w:rsid w:val="00081B4A"/>
    <w:rsid w:val="00083549"/>
    <w:rsid w:val="00086912"/>
    <w:rsid w:val="00087B8B"/>
    <w:rsid w:val="0009530D"/>
    <w:rsid w:val="000A164B"/>
    <w:rsid w:val="000A75D8"/>
    <w:rsid w:val="000B6A54"/>
    <w:rsid w:val="000C5E42"/>
    <w:rsid w:val="000D639F"/>
    <w:rsid w:val="000D7342"/>
    <w:rsid w:val="000E1E6B"/>
    <w:rsid w:val="000E2AD5"/>
    <w:rsid w:val="000E54AF"/>
    <w:rsid w:val="000E5B0C"/>
    <w:rsid w:val="000E7AA4"/>
    <w:rsid w:val="000F3D4A"/>
    <w:rsid w:val="000F4546"/>
    <w:rsid w:val="000F519A"/>
    <w:rsid w:val="000F68DD"/>
    <w:rsid w:val="000F787A"/>
    <w:rsid w:val="00101BD2"/>
    <w:rsid w:val="0010200B"/>
    <w:rsid w:val="00102748"/>
    <w:rsid w:val="0011172E"/>
    <w:rsid w:val="00120A02"/>
    <w:rsid w:val="00126624"/>
    <w:rsid w:val="001274CF"/>
    <w:rsid w:val="00131CAC"/>
    <w:rsid w:val="0013325E"/>
    <w:rsid w:val="00133BA7"/>
    <w:rsid w:val="00135FFB"/>
    <w:rsid w:val="0014634B"/>
    <w:rsid w:val="00150305"/>
    <w:rsid w:val="0015153B"/>
    <w:rsid w:val="00166DDB"/>
    <w:rsid w:val="0017072C"/>
    <w:rsid w:val="0017681E"/>
    <w:rsid w:val="001807D5"/>
    <w:rsid w:val="00182636"/>
    <w:rsid w:val="0018300D"/>
    <w:rsid w:val="00187B90"/>
    <w:rsid w:val="00187CC5"/>
    <w:rsid w:val="001900FC"/>
    <w:rsid w:val="00190153"/>
    <w:rsid w:val="00191DE1"/>
    <w:rsid w:val="001959BC"/>
    <w:rsid w:val="001A0451"/>
    <w:rsid w:val="001A0568"/>
    <w:rsid w:val="001A1E73"/>
    <w:rsid w:val="001A6F1B"/>
    <w:rsid w:val="001B02DE"/>
    <w:rsid w:val="001B0BE2"/>
    <w:rsid w:val="001B638B"/>
    <w:rsid w:val="001B6437"/>
    <w:rsid w:val="001B66B0"/>
    <w:rsid w:val="001C1706"/>
    <w:rsid w:val="001C4D42"/>
    <w:rsid w:val="001C71BE"/>
    <w:rsid w:val="001D23BA"/>
    <w:rsid w:val="001E46FD"/>
    <w:rsid w:val="001E57F7"/>
    <w:rsid w:val="00203A6E"/>
    <w:rsid w:val="00204714"/>
    <w:rsid w:val="00210D4F"/>
    <w:rsid w:val="00213951"/>
    <w:rsid w:val="0021719F"/>
    <w:rsid w:val="00217BCD"/>
    <w:rsid w:val="00217EEA"/>
    <w:rsid w:val="00220F05"/>
    <w:rsid w:val="00234152"/>
    <w:rsid w:val="00234D20"/>
    <w:rsid w:val="00237BE1"/>
    <w:rsid w:val="002423F1"/>
    <w:rsid w:val="00246E5B"/>
    <w:rsid w:val="00252A31"/>
    <w:rsid w:val="002632D3"/>
    <w:rsid w:val="002661C1"/>
    <w:rsid w:val="00266F87"/>
    <w:rsid w:val="00271DE6"/>
    <w:rsid w:val="0027426F"/>
    <w:rsid w:val="0027778E"/>
    <w:rsid w:val="00277ED7"/>
    <w:rsid w:val="002821DD"/>
    <w:rsid w:val="002822E9"/>
    <w:rsid w:val="00282E95"/>
    <w:rsid w:val="00283DEC"/>
    <w:rsid w:val="00283F50"/>
    <w:rsid w:val="00287030"/>
    <w:rsid w:val="00291335"/>
    <w:rsid w:val="0029294C"/>
    <w:rsid w:val="0029472C"/>
    <w:rsid w:val="00294B77"/>
    <w:rsid w:val="002A17D0"/>
    <w:rsid w:val="002A45C8"/>
    <w:rsid w:val="002B03C1"/>
    <w:rsid w:val="002B1F21"/>
    <w:rsid w:val="002B25C5"/>
    <w:rsid w:val="002B25DF"/>
    <w:rsid w:val="002B29AE"/>
    <w:rsid w:val="002C2039"/>
    <w:rsid w:val="002C2F65"/>
    <w:rsid w:val="002C6171"/>
    <w:rsid w:val="002C6ECE"/>
    <w:rsid w:val="002D171B"/>
    <w:rsid w:val="002D40C4"/>
    <w:rsid w:val="002D51FC"/>
    <w:rsid w:val="002E4537"/>
    <w:rsid w:val="002E6132"/>
    <w:rsid w:val="002E6945"/>
    <w:rsid w:val="002F1B36"/>
    <w:rsid w:val="002F4431"/>
    <w:rsid w:val="002F7D63"/>
    <w:rsid w:val="00302FC4"/>
    <w:rsid w:val="0031130C"/>
    <w:rsid w:val="00313483"/>
    <w:rsid w:val="003141FF"/>
    <w:rsid w:val="0031448E"/>
    <w:rsid w:val="003210AF"/>
    <w:rsid w:val="003222E8"/>
    <w:rsid w:val="003239C9"/>
    <w:rsid w:val="00325C2E"/>
    <w:rsid w:val="00330CE4"/>
    <w:rsid w:val="0033219E"/>
    <w:rsid w:val="003343F4"/>
    <w:rsid w:val="00340502"/>
    <w:rsid w:val="003418E4"/>
    <w:rsid w:val="00344189"/>
    <w:rsid w:val="00344784"/>
    <w:rsid w:val="00347EA0"/>
    <w:rsid w:val="003512E5"/>
    <w:rsid w:val="00352783"/>
    <w:rsid w:val="00354EBB"/>
    <w:rsid w:val="00363BEB"/>
    <w:rsid w:val="00364D13"/>
    <w:rsid w:val="003658CB"/>
    <w:rsid w:val="00370953"/>
    <w:rsid w:val="00372EF9"/>
    <w:rsid w:val="003773AC"/>
    <w:rsid w:val="003804E4"/>
    <w:rsid w:val="00380D85"/>
    <w:rsid w:val="00384F05"/>
    <w:rsid w:val="00391097"/>
    <w:rsid w:val="00396010"/>
    <w:rsid w:val="003979B8"/>
    <w:rsid w:val="00397F29"/>
    <w:rsid w:val="003A4C49"/>
    <w:rsid w:val="003B0774"/>
    <w:rsid w:val="003B409A"/>
    <w:rsid w:val="003C516D"/>
    <w:rsid w:val="003C5621"/>
    <w:rsid w:val="003C68F7"/>
    <w:rsid w:val="003D269C"/>
    <w:rsid w:val="003E0F29"/>
    <w:rsid w:val="003E2D12"/>
    <w:rsid w:val="003E699D"/>
    <w:rsid w:val="003F0952"/>
    <w:rsid w:val="003F2515"/>
    <w:rsid w:val="003F27FD"/>
    <w:rsid w:val="003F2E5C"/>
    <w:rsid w:val="003F4F5F"/>
    <w:rsid w:val="003F529D"/>
    <w:rsid w:val="003F6BA6"/>
    <w:rsid w:val="003F78C2"/>
    <w:rsid w:val="00400A9A"/>
    <w:rsid w:val="00401BB6"/>
    <w:rsid w:val="00401D3D"/>
    <w:rsid w:val="00405F24"/>
    <w:rsid w:val="00406C34"/>
    <w:rsid w:val="0040781C"/>
    <w:rsid w:val="0041156D"/>
    <w:rsid w:val="00413BCD"/>
    <w:rsid w:val="00416B9A"/>
    <w:rsid w:val="00416F89"/>
    <w:rsid w:val="00421B31"/>
    <w:rsid w:val="00421C1B"/>
    <w:rsid w:val="0042364B"/>
    <w:rsid w:val="00425CB4"/>
    <w:rsid w:val="00430019"/>
    <w:rsid w:val="00431FCB"/>
    <w:rsid w:val="00433AD1"/>
    <w:rsid w:val="0043569A"/>
    <w:rsid w:val="00447183"/>
    <w:rsid w:val="00451A88"/>
    <w:rsid w:val="00455936"/>
    <w:rsid w:val="00457EE6"/>
    <w:rsid w:val="00460605"/>
    <w:rsid w:val="004607D1"/>
    <w:rsid w:val="00465FD2"/>
    <w:rsid w:val="0047153C"/>
    <w:rsid w:val="00471EF3"/>
    <w:rsid w:val="00472B6A"/>
    <w:rsid w:val="0048074D"/>
    <w:rsid w:val="00480A07"/>
    <w:rsid w:val="00481F5C"/>
    <w:rsid w:val="0048391D"/>
    <w:rsid w:val="00490C9B"/>
    <w:rsid w:val="0049253C"/>
    <w:rsid w:val="004925DE"/>
    <w:rsid w:val="0049518F"/>
    <w:rsid w:val="00495FEF"/>
    <w:rsid w:val="004967EA"/>
    <w:rsid w:val="004A15CF"/>
    <w:rsid w:val="004A50A3"/>
    <w:rsid w:val="004B1BA5"/>
    <w:rsid w:val="004B2A17"/>
    <w:rsid w:val="004B41EB"/>
    <w:rsid w:val="004B4553"/>
    <w:rsid w:val="004B6888"/>
    <w:rsid w:val="004C56B7"/>
    <w:rsid w:val="004D0756"/>
    <w:rsid w:val="004D210D"/>
    <w:rsid w:val="004D4288"/>
    <w:rsid w:val="004E644F"/>
    <w:rsid w:val="004E6890"/>
    <w:rsid w:val="004E70A6"/>
    <w:rsid w:val="004F182D"/>
    <w:rsid w:val="004F4FF5"/>
    <w:rsid w:val="005026FC"/>
    <w:rsid w:val="00503A78"/>
    <w:rsid w:val="0050636A"/>
    <w:rsid w:val="00506529"/>
    <w:rsid w:val="0051039A"/>
    <w:rsid w:val="005124E9"/>
    <w:rsid w:val="00516AA9"/>
    <w:rsid w:val="005235FE"/>
    <w:rsid w:val="00527290"/>
    <w:rsid w:val="00530CCA"/>
    <w:rsid w:val="00532424"/>
    <w:rsid w:val="00533347"/>
    <w:rsid w:val="00537689"/>
    <w:rsid w:val="00537A72"/>
    <w:rsid w:val="00540FB1"/>
    <w:rsid w:val="00552AC0"/>
    <w:rsid w:val="00556BFC"/>
    <w:rsid w:val="00562A47"/>
    <w:rsid w:val="00563162"/>
    <w:rsid w:val="0056372B"/>
    <w:rsid w:val="00564D45"/>
    <w:rsid w:val="00566E5F"/>
    <w:rsid w:val="005729E3"/>
    <w:rsid w:val="0057377B"/>
    <w:rsid w:val="0057488B"/>
    <w:rsid w:val="00576DEC"/>
    <w:rsid w:val="00584B58"/>
    <w:rsid w:val="00584FFD"/>
    <w:rsid w:val="005859F3"/>
    <w:rsid w:val="00590ACB"/>
    <w:rsid w:val="005936C5"/>
    <w:rsid w:val="0059698B"/>
    <w:rsid w:val="005A07FF"/>
    <w:rsid w:val="005A18A7"/>
    <w:rsid w:val="005A1B70"/>
    <w:rsid w:val="005A6D88"/>
    <w:rsid w:val="005A7C75"/>
    <w:rsid w:val="005B2849"/>
    <w:rsid w:val="005B2AA3"/>
    <w:rsid w:val="005C0596"/>
    <w:rsid w:val="005C4F56"/>
    <w:rsid w:val="005C7241"/>
    <w:rsid w:val="005D0073"/>
    <w:rsid w:val="005D0EAB"/>
    <w:rsid w:val="005D63F1"/>
    <w:rsid w:val="005E1A36"/>
    <w:rsid w:val="005E26CA"/>
    <w:rsid w:val="005E7519"/>
    <w:rsid w:val="005F2C85"/>
    <w:rsid w:val="005F552A"/>
    <w:rsid w:val="006047C2"/>
    <w:rsid w:val="00604B82"/>
    <w:rsid w:val="00606763"/>
    <w:rsid w:val="0061089D"/>
    <w:rsid w:val="006172A0"/>
    <w:rsid w:val="00623D9C"/>
    <w:rsid w:val="00624E81"/>
    <w:rsid w:val="006315FD"/>
    <w:rsid w:val="00632697"/>
    <w:rsid w:val="00634971"/>
    <w:rsid w:val="006350B8"/>
    <w:rsid w:val="00637117"/>
    <w:rsid w:val="006466AB"/>
    <w:rsid w:val="00661D1C"/>
    <w:rsid w:val="0066434F"/>
    <w:rsid w:val="00677593"/>
    <w:rsid w:val="0069442C"/>
    <w:rsid w:val="006B100B"/>
    <w:rsid w:val="006B2D37"/>
    <w:rsid w:val="006B76FB"/>
    <w:rsid w:val="006B7CC5"/>
    <w:rsid w:val="006C4D55"/>
    <w:rsid w:val="006C6159"/>
    <w:rsid w:val="006E1712"/>
    <w:rsid w:val="006E7147"/>
    <w:rsid w:val="00700A86"/>
    <w:rsid w:val="00701A64"/>
    <w:rsid w:val="00704E09"/>
    <w:rsid w:val="007059F1"/>
    <w:rsid w:val="007065C4"/>
    <w:rsid w:val="00715BCA"/>
    <w:rsid w:val="00733F30"/>
    <w:rsid w:val="0073412A"/>
    <w:rsid w:val="007363ED"/>
    <w:rsid w:val="00737B54"/>
    <w:rsid w:val="00744468"/>
    <w:rsid w:val="00744B44"/>
    <w:rsid w:val="00752324"/>
    <w:rsid w:val="00761A09"/>
    <w:rsid w:val="0077005C"/>
    <w:rsid w:val="00771C23"/>
    <w:rsid w:val="007772B4"/>
    <w:rsid w:val="00780E90"/>
    <w:rsid w:val="00781C21"/>
    <w:rsid w:val="007856F5"/>
    <w:rsid w:val="00786D72"/>
    <w:rsid w:val="00797502"/>
    <w:rsid w:val="00797A5F"/>
    <w:rsid w:val="00797B0E"/>
    <w:rsid w:val="007A1C35"/>
    <w:rsid w:val="007A346A"/>
    <w:rsid w:val="007A350F"/>
    <w:rsid w:val="007A654B"/>
    <w:rsid w:val="007A6D94"/>
    <w:rsid w:val="007A7EC3"/>
    <w:rsid w:val="007B1919"/>
    <w:rsid w:val="007B519D"/>
    <w:rsid w:val="007C37AC"/>
    <w:rsid w:val="007C608E"/>
    <w:rsid w:val="007D0CF5"/>
    <w:rsid w:val="007D691A"/>
    <w:rsid w:val="007D735F"/>
    <w:rsid w:val="007E0D39"/>
    <w:rsid w:val="007E1A81"/>
    <w:rsid w:val="007E26E3"/>
    <w:rsid w:val="007E300C"/>
    <w:rsid w:val="007F4510"/>
    <w:rsid w:val="007F63CC"/>
    <w:rsid w:val="008122A0"/>
    <w:rsid w:val="00816986"/>
    <w:rsid w:val="00817183"/>
    <w:rsid w:val="00817638"/>
    <w:rsid w:val="008209FF"/>
    <w:rsid w:val="00824C85"/>
    <w:rsid w:val="008254CE"/>
    <w:rsid w:val="00825A6D"/>
    <w:rsid w:val="008308F6"/>
    <w:rsid w:val="008328DF"/>
    <w:rsid w:val="0083347C"/>
    <w:rsid w:val="00837967"/>
    <w:rsid w:val="0084456D"/>
    <w:rsid w:val="008456F3"/>
    <w:rsid w:val="008474B3"/>
    <w:rsid w:val="00854195"/>
    <w:rsid w:val="00854D6A"/>
    <w:rsid w:val="00864CAF"/>
    <w:rsid w:val="008663B9"/>
    <w:rsid w:val="008700CF"/>
    <w:rsid w:val="00875379"/>
    <w:rsid w:val="0088407C"/>
    <w:rsid w:val="0088621D"/>
    <w:rsid w:val="00891D79"/>
    <w:rsid w:val="00895084"/>
    <w:rsid w:val="008B57B2"/>
    <w:rsid w:val="008C062A"/>
    <w:rsid w:val="008C0A83"/>
    <w:rsid w:val="008C58A2"/>
    <w:rsid w:val="008C66A2"/>
    <w:rsid w:val="008D2C9C"/>
    <w:rsid w:val="008D4608"/>
    <w:rsid w:val="008D6437"/>
    <w:rsid w:val="008E055A"/>
    <w:rsid w:val="008E3F73"/>
    <w:rsid w:val="008E53F9"/>
    <w:rsid w:val="008E7413"/>
    <w:rsid w:val="008F2ED8"/>
    <w:rsid w:val="00911AD9"/>
    <w:rsid w:val="00912B53"/>
    <w:rsid w:val="00914212"/>
    <w:rsid w:val="00914779"/>
    <w:rsid w:val="00914F9E"/>
    <w:rsid w:val="00915343"/>
    <w:rsid w:val="00916BF7"/>
    <w:rsid w:val="0092297C"/>
    <w:rsid w:val="00924CC8"/>
    <w:rsid w:val="00927290"/>
    <w:rsid w:val="0093158C"/>
    <w:rsid w:val="009321FD"/>
    <w:rsid w:val="0093239F"/>
    <w:rsid w:val="00935248"/>
    <w:rsid w:val="00935324"/>
    <w:rsid w:val="009440B9"/>
    <w:rsid w:val="009452B5"/>
    <w:rsid w:val="00950668"/>
    <w:rsid w:val="00953AD5"/>
    <w:rsid w:val="00960CB5"/>
    <w:rsid w:val="009654CA"/>
    <w:rsid w:val="009737E5"/>
    <w:rsid w:val="00980F7A"/>
    <w:rsid w:val="009816D8"/>
    <w:rsid w:val="00981CFA"/>
    <w:rsid w:val="00981E5C"/>
    <w:rsid w:val="009848DD"/>
    <w:rsid w:val="00984AA8"/>
    <w:rsid w:val="00985A8D"/>
    <w:rsid w:val="00993BD4"/>
    <w:rsid w:val="00993F5E"/>
    <w:rsid w:val="009A0C5A"/>
    <w:rsid w:val="009A2B2C"/>
    <w:rsid w:val="009A2B34"/>
    <w:rsid w:val="009A34DF"/>
    <w:rsid w:val="009A5C09"/>
    <w:rsid w:val="009B17B5"/>
    <w:rsid w:val="009B56AD"/>
    <w:rsid w:val="009B5AC8"/>
    <w:rsid w:val="009B76B9"/>
    <w:rsid w:val="009C1D9C"/>
    <w:rsid w:val="009D1B7D"/>
    <w:rsid w:val="009D57F0"/>
    <w:rsid w:val="009D71EA"/>
    <w:rsid w:val="009E1C60"/>
    <w:rsid w:val="009E47E8"/>
    <w:rsid w:val="009E4DFA"/>
    <w:rsid w:val="009F00C2"/>
    <w:rsid w:val="009F4105"/>
    <w:rsid w:val="009F6F6E"/>
    <w:rsid w:val="00A00C37"/>
    <w:rsid w:val="00A02E2D"/>
    <w:rsid w:val="00A1046D"/>
    <w:rsid w:val="00A10A16"/>
    <w:rsid w:val="00A11B74"/>
    <w:rsid w:val="00A14218"/>
    <w:rsid w:val="00A21626"/>
    <w:rsid w:val="00A21DFC"/>
    <w:rsid w:val="00A25595"/>
    <w:rsid w:val="00A26D4F"/>
    <w:rsid w:val="00A4681F"/>
    <w:rsid w:val="00A47993"/>
    <w:rsid w:val="00A56DE3"/>
    <w:rsid w:val="00A57683"/>
    <w:rsid w:val="00A678BF"/>
    <w:rsid w:val="00A82F91"/>
    <w:rsid w:val="00A851D4"/>
    <w:rsid w:val="00A86D55"/>
    <w:rsid w:val="00A87AEE"/>
    <w:rsid w:val="00A9068A"/>
    <w:rsid w:val="00A962FB"/>
    <w:rsid w:val="00A96820"/>
    <w:rsid w:val="00A9775D"/>
    <w:rsid w:val="00AA228A"/>
    <w:rsid w:val="00AA4742"/>
    <w:rsid w:val="00AA5731"/>
    <w:rsid w:val="00AB6740"/>
    <w:rsid w:val="00AB7235"/>
    <w:rsid w:val="00AC13D8"/>
    <w:rsid w:val="00AC7352"/>
    <w:rsid w:val="00AC7CF1"/>
    <w:rsid w:val="00AD3EF4"/>
    <w:rsid w:val="00AE0619"/>
    <w:rsid w:val="00AE0F51"/>
    <w:rsid w:val="00AE5C27"/>
    <w:rsid w:val="00AE6E7D"/>
    <w:rsid w:val="00AE73C6"/>
    <w:rsid w:val="00AF1D7A"/>
    <w:rsid w:val="00AF27E6"/>
    <w:rsid w:val="00AF7E49"/>
    <w:rsid w:val="00B01968"/>
    <w:rsid w:val="00B04738"/>
    <w:rsid w:val="00B0681F"/>
    <w:rsid w:val="00B12F6C"/>
    <w:rsid w:val="00B14895"/>
    <w:rsid w:val="00B1729F"/>
    <w:rsid w:val="00B219E9"/>
    <w:rsid w:val="00B22681"/>
    <w:rsid w:val="00B23A44"/>
    <w:rsid w:val="00B24F41"/>
    <w:rsid w:val="00B3285D"/>
    <w:rsid w:val="00B32B27"/>
    <w:rsid w:val="00B33F20"/>
    <w:rsid w:val="00B40804"/>
    <w:rsid w:val="00B47AA9"/>
    <w:rsid w:val="00B54217"/>
    <w:rsid w:val="00B5446C"/>
    <w:rsid w:val="00B57318"/>
    <w:rsid w:val="00B5754D"/>
    <w:rsid w:val="00B80E09"/>
    <w:rsid w:val="00B822F0"/>
    <w:rsid w:val="00B86DF7"/>
    <w:rsid w:val="00B938E6"/>
    <w:rsid w:val="00B94842"/>
    <w:rsid w:val="00B9568C"/>
    <w:rsid w:val="00B964A3"/>
    <w:rsid w:val="00BA038E"/>
    <w:rsid w:val="00BA10CB"/>
    <w:rsid w:val="00BA7F89"/>
    <w:rsid w:val="00BB05EC"/>
    <w:rsid w:val="00BB0EEA"/>
    <w:rsid w:val="00BB1957"/>
    <w:rsid w:val="00BC3395"/>
    <w:rsid w:val="00BC4C54"/>
    <w:rsid w:val="00BC52D2"/>
    <w:rsid w:val="00BC52F9"/>
    <w:rsid w:val="00BD6C29"/>
    <w:rsid w:val="00BE1531"/>
    <w:rsid w:val="00BE4845"/>
    <w:rsid w:val="00BE790B"/>
    <w:rsid w:val="00BF185C"/>
    <w:rsid w:val="00BF43B5"/>
    <w:rsid w:val="00BF7B49"/>
    <w:rsid w:val="00C00F03"/>
    <w:rsid w:val="00C01166"/>
    <w:rsid w:val="00C02A1D"/>
    <w:rsid w:val="00C047E4"/>
    <w:rsid w:val="00C065D5"/>
    <w:rsid w:val="00C24C9F"/>
    <w:rsid w:val="00C24D0A"/>
    <w:rsid w:val="00C25478"/>
    <w:rsid w:val="00C3044F"/>
    <w:rsid w:val="00C33F7A"/>
    <w:rsid w:val="00C359AA"/>
    <w:rsid w:val="00C36079"/>
    <w:rsid w:val="00C4302D"/>
    <w:rsid w:val="00C43F80"/>
    <w:rsid w:val="00C45072"/>
    <w:rsid w:val="00C45B6D"/>
    <w:rsid w:val="00C46A48"/>
    <w:rsid w:val="00C47691"/>
    <w:rsid w:val="00C47A05"/>
    <w:rsid w:val="00C5399C"/>
    <w:rsid w:val="00C57863"/>
    <w:rsid w:val="00C61BE5"/>
    <w:rsid w:val="00C779FB"/>
    <w:rsid w:val="00C810CA"/>
    <w:rsid w:val="00C81B39"/>
    <w:rsid w:val="00C8512A"/>
    <w:rsid w:val="00C85399"/>
    <w:rsid w:val="00CA36DC"/>
    <w:rsid w:val="00CA58B8"/>
    <w:rsid w:val="00CA5E91"/>
    <w:rsid w:val="00CA6EC1"/>
    <w:rsid w:val="00CB0BC7"/>
    <w:rsid w:val="00CB59EF"/>
    <w:rsid w:val="00CB5EED"/>
    <w:rsid w:val="00CC0B44"/>
    <w:rsid w:val="00CC42E1"/>
    <w:rsid w:val="00CC6315"/>
    <w:rsid w:val="00CC7AA4"/>
    <w:rsid w:val="00CD22A5"/>
    <w:rsid w:val="00CD2748"/>
    <w:rsid w:val="00CE1D2F"/>
    <w:rsid w:val="00CE3900"/>
    <w:rsid w:val="00CE476E"/>
    <w:rsid w:val="00CE744D"/>
    <w:rsid w:val="00CF3EA3"/>
    <w:rsid w:val="00CF66AF"/>
    <w:rsid w:val="00CF6700"/>
    <w:rsid w:val="00D06A3D"/>
    <w:rsid w:val="00D10661"/>
    <w:rsid w:val="00D20309"/>
    <w:rsid w:val="00D2527A"/>
    <w:rsid w:val="00D2694B"/>
    <w:rsid w:val="00D272A8"/>
    <w:rsid w:val="00D32B70"/>
    <w:rsid w:val="00D36EB8"/>
    <w:rsid w:val="00D377A1"/>
    <w:rsid w:val="00D44E56"/>
    <w:rsid w:val="00D46F12"/>
    <w:rsid w:val="00D54E08"/>
    <w:rsid w:val="00D57989"/>
    <w:rsid w:val="00D608D8"/>
    <w:rsid w:val="00D637F1"/>
    <w:rsid w:val="00D63B86"/>
    <w:rsid w:val="00D64F00"/>
    <w:rsid w:val="00D66329"/>
    <w:rsid w:val="00D715A5"/>
    <w:rsid w:val="00D742BF"/>
    <w:rsid w:val="00D80326"/>
    <w:rsid w:val="00D80582"/>
    <w:rsid w:val="00D857BB"/>
    <w:rsid w:val="00D91895"/>
    <w:rsid w:val="00D94066"/>
    <w:rsid w:val="00DA58C0"/>
    <w:rsid w:val="00DB3E3D"/>
    <w:rsid w:val="00DB6636"/>
    <w:rsid w:val="00DB7D76"/>
    <w:rsid w:val="00DB7EA1"/>
    <w:rsid w:val="00DC142F"/>
    <w:rsid w:val="00DC26A2"/>
    <w:rsid w:val="00DD0C4A"/>
    <w:rsid w:val="00DD6136"/>
    <w:rsid w:val="00DE21FB"/>
    <w:rsid w:val="00DE5540"/>
    <w:rsid w:val="00DE5938"/>
    <w:rsid w:val="00DF088A"/>
    <w:rsid w:val="00DF7712"/>
    <w:rsid w:val="00E0455E"/>
    <w:rsid w:val="00E04FC3"/>
    <w:rsid w:val="00E05367"/>
    <w:rsid w:val="00E076D8"/>
    <w:rsid w:val="00E13FE6"/>
    <w:rsid w:val="00E16915"/>
    <w:rsid w:val="00E2512F"/>
    <w:rsid w:val="00E30415"/>
    <w:rsid w:val="00E33480"/>
    <w:rsid w:val="00E37295"/>
    <w:rsid w:val="00E37311"/>
    <w:rsid w:val="00E4095D"/>
    <w:rsid w:val="00E416FE"/>
    <w:rsid w:val="00E41AA2"/>
    <w:rsid w:val="00E44431"/>
    <w:rsid w:val="00E4504A"/>
    <w:rsid w:val="00E5662B"/>
    <w:rsid w:val="00E6285B"/>
    <w:rsid w:val="00E65614"/>
    <w:rsid w:val="00E656E3"/>
    <w:rsid w:val="00E70DB5"/>
    <w:rsid w:val="00E71D76"/>
    <w:rsid w:val="00E75601"/>
    <w:rsid w:val="00E7691E"/>
    <w:rsid w:val="00E816ED"/>
    <w:rsid w:val="00E91928"/>
    <w:rsid w:val="00E924A8"/>
    <w:rsid w:val="00E929F6"/>
    <w:rsid w:val="00E93DDC"/>
    <w:rsid w:val="00E96C84"/>
    <w:rsid w:val="00EA0569"/>
    <w:rsid w:val="00EA0BB4"/>
    <w:rsid w:val="00EA10A8"/>
    <w:rsid w:val="00EA27D0"/>
    <w:rsid w:val="00EA54E9"/>
    <w:rsid w:val="00EB52D8"/>
    <w:rsid w:val="00EB5366"/>
    <w:rsid w:val="00EB5805"/>
    <w:rsid w:val="00EC3567"/>
    <w:rsid w:val="00EC51CE"/>
    <w:rsid w:val="00ED5E9F"/>
    <w:rsid w:val="00EE348F"/>
    <w:rsid w:val="00EE71AD"/>
    <w:rsid w:val="00EF66F9"/>
    <w:rsid w:val="00EF7124"/>
    <w:rsid w:val="00F07F24"/>
    <w:rsid w:val="00F1293D"/>
    <w:rsid w:val="00F14F03"/>
    <w:rsid w:val="00F153AD"/>
    <w:rsid w:val="00F16187"/>
    <w:rsid w:val="00F21E5D"/>
    <w:rsid w:val="00F23A52"/>
    <w:rsid w:val="00F33C8F"/>
    <w:rsid w:val="00F353DB"/>
    <w:rsid w:val="00F3689A"/>
    <w:rsid w:val="00F5483E"/>
    <w:rsid w:val="00F56E15"/>
    <w:rsid w:val="00F625DC"/>
    <w:rsid w:val="00F63F5E"/>
    <w:rsid w:val="00F66A87"/>
    <w:rsid w:val="00F77369"/>
    <w:rsid w:val="00F82D6F"/>
    <w:rsid w:val="00F83156"/>
    <w:rsid w:val="00F851CA"/>
    <w:rsid w:val="00F85379"/>
    <w:rsid w:val="00F85489"/>
    <w:rsid w:val="00F85E22"/>
    <w:rsid w:val="00F911C8"/>
    <w:rsid w:val="00FA1590"/>
    <w:rsid w:val="00FB3B99"/>
    <w:rsid w:val="00FC0B4B"/>
    <w:rsid w:val="00FC2186"/>
    <w:rsid w:val="00FD1371"/>
    <w:rsid w:val="00FD2151"/>
    <w:rsid w:val="00FD3468"/>
    <w:rsid w:val="00FD5100"/>
    <w:rsid w:val="00FD5586"/>
    <w:rsid w:val="00FE4E8E"/>
    <w:rsid w:val="00FF1DBE"/>
    <w:rsid w:val="00FF2A59"/>
    <w:rsid w:val="00FF4433"/>
    <w:rsid w:val="00FF4998"/>
    <w:rsid w:val="00FF4CE6"/>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AA39CC"/>
  <w15:chartTrackingRefBased/>
  <w15:docId w15:val="{1478E47E-A65B-4068-AA36-32B962DE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7C2"/>
    <w:rPr>
      <w:sz w:val="22"/>
      <w:szCs w:val="22"/>
    </w:rPr>
  </w:style>
  <w:style w:type="character" w:styleId="Hyperlink">
    <w:name w:val="Hyperlink"/>
    <w:uiPriority w:val="99"/>
    <w:unhideWhenUsed/>
    <w:rsid w:val="002C2F65"/>
    <w:rPr>
      <w:color w:val="0000FF"/>
      <w:u w:val="single"/>
    </w:rPr>
  </w:style>
  <w:style w:type="paragraph" w:styleId="BalloonText">
    <w:name w:val="Balloon Text"/>
    <w:basedOn w:val="Normal"/>
    <w:link w:val="BalloonTextChar"/>
    <w:uiPriority w:val="99"/>
    <w:semiHidden/>
    <w:unhideWhenUsed/>
    <w:rsid w:val="003E69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699D"/>
    <w:rPr>
      <w:rFonts w:ascii="Tahoma" w:hAnsi="Tahoma" w:cs="Tahoma"/>
      <w:sz w:val="16"/>
      <w:szCs w:val="16"/>
    </w:rPr>
  </w:style>
  <w:style w:type="character" w:styleId="CommentReference">
    <w:name w:val="annotation reference"/>
    <w:uiPriority w:val="99"/>
    <w:semiHidden/>
    <w:unhideWhenUsed/>
    <w:rsid w:val="007D0CF5"/>
    <w:rPr>
      <w:sz w:val="16"/>
      <w:szCs w:val="16"/>
    </w:rPr>
  </w:style>
  <w:style w:type="paragraph" w:styleId="CommentText">
    <w:name w:val="annotation text"/>
    <w:basedOn w:val="Normal"/>
    <w:link w:val="CommentTextChar"/>
    <w:uiPriority w:val="99"/>
    <w:semiHidden/>
    <w:unhideWhenUsed/>
    <w:rsid w:val="007D0CF5"/>
    <w:rPr>
      <w:sz w:val="20"/>
      <w:szCs w:val="20"/>
    </w:rPr>
  </w:style>
  <w:style w:type="character" w:customStyle="1" w:styleId="CommentTextChar">
    <w:name w:val="Comment Text Char"/>
    <w:basedOn w:val="DefaultParagraphFont"/>
    <w:link w:val="CommentText"/>
    <w:uiPriority w:val="99"/>
    <w:semiHidden/>
    <w:rsid w:val="007D0CF5"/>
  </w:style>
  <w:style w:type="paragraph" w:styleId="CommentSubject">
    <w:name w:val="annotation subject"/>
    <w:basedOn w:val="CommentText"/>
    <w:next w:val="CommentText"/>
    <w:link w:val="CommentSubjectChar"/>
    <w:uiPriority w:val="99"/>
    <w:semiHidden/>
    <w:unhideWhenUsed/>
    <w:rsid w:val="007D0CF5"/>
    <w:rPr>
      <w:b/>
      <w:bCs/>
    </w:rPr>
  </w:style>
  <w:style w:type="character" w:customStyle="1" w:styleId="CommentSubjectChar">
    <w:name w:val="Comment Subject Char"/>
    <w:link w:val="CommentSubject"/>
    <w:uiPriority w:val="99"/>
    <w:semiHidden/>
    <w:rsid w:val="007D0CF5"/>
    <w:rPr>
      <w:b/>
      <w:bCs/>
    </w:rPr>
  </w:style>
  <w:style w:type="paragraph" w:styleId="NormalWeb">
    <w:name w:val="Normal (Web)"/>
    <w:basedOn w:val="Normal"/>
    <w:uiPriority w:val="99"/>
    <w:unhideWhenUsed/>
    <w:rsid w:val="007D0CF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93DDC"/>
    <w:pPr>
      <w:tabs>
        <w:tab w:val="center" w:pos="4680"/>
        <w:tab w:val="right" w:pos="9360"/>
      </w:tabs>
    </w:pPr>
  </w:style>
  <w:style w:type="character" w:customStyle="1" w:styleId="HeaderChar">
    <w:name w:val="Header Char"/>
    <w:link w:val="Header"/>
    <w:uiPriority w:val="99"/>
    <w:rsid w:val="00E93DDC"/>
    <w:rPr>
      <w:sz w:val="22"/>
      <w:szCs w:val="22"/>
    </w:rPr>
  </w:style>
  <w:style w:type="paragraph" w:styleId="Footer">
    <w:name w:val="footer"/>
    <w:basedOn w:val="Normal"/>
    <w:link w:val="FooterChar"/>
    <w:uiPriority w:val="99"/>
    <w:unhideWhenUsed/>
    <w:rsid w:val="00E93DDC"/>
    <w:pPr>
      <w:tabs>
        <w:tab w:val="center" w:pos="4680"/>
        <w:tab w:val="right" w:pos="9360"/>
      </w:tabs>
    </w:pPr>
  </w:style>
  <w:style w:type="character" w:customStyle="1" w:styleId="FooterChar">
    <w:name w:val="Footer Char"/>
    <w:link w:val="Footer"/>
    <w:uiPriority w:val="99"/>
    <w:rsid w:val="00E93DDC"/>
    <w:rPr>
      <w:sz w:val="22"/>
      <w:szCs w:val="22"/>
    </w:rPr>
  </w:style>
  <w:style w:type="paragraph" w:styleId="ListParagraph">
    <w:name w:val="List Paragraph"/>
    <w:basedOn w:val="Normal"/>
    <w:uiPriority w:val="34"/>
    <w:qFormat/>
    <w:rsid w:val="00035D6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93239F"/>
    <w:rPr>
      <w:color w:val="800080"/>
      <w:u w:val="single"/>
    </w:rPr>
  </w:style>
  <w:style w:type="paragraph" w:styleId="FootnoteText">
    <w:name w:val="footnote text"/>
    <w:basedOn w:val="Normal"/>
    <w:link w:val="FootnoteTextChar"/>
    <w:uiPriority w:val="99"/>
    <w:semiHidden/>
    <w:unhideWhenUsed/>
    <w:rsid w:val="0033219E"/>
    <w:rPr>
      <w:sz w:val="20"/>
      <w:szCs w:val="20"/>
    </w:rPr>
  </w:style>
  <w:style w:type="character" w:customStyle="1" w:styleId="FootnoteTextChar">
    <w:name w:val="Footnote Text Char"/>
    <w:basedOn w:val="DefaultParagraphFont"/>
    <w:link w:val="FootnoteText"/>
    <w:uiPriority w:val="99"/>
    <w:semiHidden/>
    <w:rsid w:val="0033219E"/>
  </w:style>
  <w:style w:type="character" w:styleId="FootnoteReference">
    <w:name w:val="footnote reference"/>
    <w:uiPriority w:val="99"/>
    <w:semiHidden/>
    <w:unhideWhenUsed/>
    <w:rsid w:val="0033219E"/>
    <w:rPr>
      <w:vertAlign w:val="superscript"/>
    </w:rPr>
  </w:style>
  <w:style w:type="character" w:styleId="Strong">
    <w:name w:val="Strong"/>
    <w:uiPriority w:val="22"/>
    <w:qFormat/>
    <w:rsid w:val="00421C1B"/>
    <w:rPr>
      <w:b/>
      <w:bCs/>
    </w:rPr>
  </w:style>
  <w:style w:type="table" w:styleId="TableGrid">
    <w:name w:val="Table Grid"/>
    <w:basedOn w:val="TableNormal"/>
    <w:uiPriority w:val="59"/>
    <w:rsid w:val="00953A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7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3750">
      <w:bodyDiv w:val="1"/>
      <w:marLeft w:val="0"/>
      <w:marRight w:val="0"/>
      <w:marTop w:val="0"/>
      <w:marBottom w:val="0"/>
      <w:divBdr>
        <w:top w:val="none" w:sz="0" w:space="0" w:color="auto"/>
        <w:left w:val="none" w:sz="0" w:space="0" w:color="auto"/>
        <w:bottom w:val="none" w:sz="0" w:space="0" w:color="auto"/>
        <w:right w:val="none" w:sz="0" w:space="0" w:color="auto"/>
      </w:divBdr>
    </w:div>
    <w:div w:id="168373393">
      <w:bodyDiv w:val="1"/>
      <w:marLeft w:val="0"/>
      <w:marRight w:val="0"/>
      <w:marTop w:val="0"/>
      <w:marBottom w:val="0"/>
      <w:divBdr>
        <w:top w:val="none" w:sz="0" w:space="0" w:color="auto"/>
        <w:left w:val="none" w:sz="0" w:space="0" w:color="auto"/>
        <w:bottom w:val="none" w:sz="0" w:space="0" w:color="auto"/>
        <w:right w:val="none" w:sz="0" w:space="0" w:color="auto"/>
      </w:divBdr>
    </w:div>
    <w:div w:id="211620052">
      <w:bodyDiv w:val="1"/>
      <w:marLeft w:val="0"/>
      <w:marRight w:val="0"/>
      <w:marTop w:val="0"/>
      <w:marBottom w:val="0"/>
      <w:divBdr>
        <w:top w:val="none" w:sz="0" w:space="0" w:color="auto"/>
        <w:left w:val="none" w:sz="0" w:space="0" w:color="auto"/>
        <w:bottom w:val="none" w:sz="0" w:space="0" w:color="auto"/>
        <w:right w:val="none" w:sz="0" w:space="0" w:color="auto"/>
      </w:divBdr>
    </w:div>
    <w:div w:id="233778611">
      <w:bodyDiv w:val="1"/>
      <w:marLeft w:val="0"/>
      <w:marRight w:val="0"/>
      <w:marTop w:val="0"/>
      <w:marBottom w:val="0"/>
      <w:divBdr>
        <w:top w:val="none" w:sz="0" w:space="0" w:color="auto"/>
        <w:left w:val="none" w:sz="0" w:space="0" w:color="auto"/>
        <w:bottom w:val="none" w:sz="0" w:space="0" w:color="auto"/>
        <w:right w:val="none" w:sz="0" w:space="0" w:color="auto"/>
      </w:divBdr>
    </w:div>
    <w:div w:id="296112007">
      <w:bodyDiv w:val="1"/>
      <w:marLeft w:val="0"/>
      <w:marRight w:val="0"/>
      <w:marTop w:val="0"/>
      <w:marBottom w:val="0"/>
      <w:divBdr>
        <w:top w:val="none" w:sz="0" w:space="0" w:color="auto"/>
        <w:left w:val="none" w:sz="0" w:space="0" w:color="auto"/>
        <w:bottom w:val="none" w:sz="0" w:space="0" w:color="auto"/>
        <w:right w:val="none" w:sz="0" w:space="0" w:color="auto"/>
      </w:divBdr>
    </w:div>
    <w:div w:id="327102773">
      <w:bodyDiv w:val="1"/>
      <w:marLeft w:val="0"/>
      <w:marRight w:val="0"/>
      <w:marTop w:val="0"/>
      <w:marBottom w:val="0"/>
      <w:divBdr>
        <w:top w:val="none" w:sz="0" w:space="0" w:color="auto"/>
        <w:left w:val="none" w:sz="0" w:space="0" w:color="auto"/>
        <w:bottom w:val="none" w:sz="0" w:space="0" w:color="auto"/>
        <w:right w:val="none" w:sz="0" w:space="0" w:color="auto"/>
      </w:divBdr>
    </w:div>
    <w:div w:id="370304980">
      <w:bodyDiv w:val="1"/>
      <w:marLeft w:val="0"/>
      <w:marRight w:val="0"/>
      <w:marTop w:val="0"/>
      <w:marBottom w:val="0"/>
      <w:divBdr>
        <w:top w:val="none" w:sz="0" w:space="0" w:color="auto"/>
        <w:left w:val="none" w:sz="0" w:space="0" w:color="auto"/>
        <w:bottom w:val="none" w:sz="0" w:space="0" w:color="auto"/>
        <w:right w:val="none" w:sz="0" w:space="0" w:color="auto"/>
      </w:divBdr>
    </w:div>
    <w:div w:id="391274532">
      <w:bodyDiv w:val="1"/>
      <w:marLeft w:val="0"/>
      <w:marRight w:val="0"/>
      <w:marTop w:val="0"/>
      <w:marBottom w:val="0"/>
      <w:divBdr>
        <w:top w:val="none" w:sz="0" w:space="0" w:color="auto"/>
        <w:left w:val="none" w:sz="0" w:space="0" w:color="auto"/>
        <w:bottom w:val="none" w:sz="0" w:space="0" w:color="auto"/>
        <w:right w:val="none" w:sz="0" w:space="0" w:color="auto"/>
      </w:divBdr>
      <w:divsChild>
        <w:div w:id="1276210529">
          <w:marLeft w:val="734"/>
          <w:marRight w:val="0"/>
          <w:marTop w:val="230"/>
          <w:marBottom w:val="0"/>
          <w:divBdr>
            <w:top w:val="none" w:sz="0" w:space="0" w:color="auto"/>
            <w:left w:val="none" w:sz="0" w:space="0" w:color="auto"/>
            <w:bottom w:val="none" w:sz="0" w:space="0" w:color="auto"/>
            <w:right w:val="none" w:sz="0" w:space="0" w:color="auto"/>
          </w:divBdr>
        </w:div>
        <w:div w:id="1450974868">
          <w:marLeft w:val="734"/>
          <w:marRight w:val="0"/>
          <w:marTop w:val="230"/>
          <w:marBottom w:val="0"/>
          <w:divBdr>
            <w:top w:val="none" w:sz="0" w:space="0" w:color="auto"/>
            <w:left w:val="none" w:sz="0" w:space="0" w:color="auto"/>
            <w:bottom w:val="none" w:sz="0" w:space="0" w:color="auto"/>
            <w:right w:val="none" w:sz="0" w:space="0" w:color="auto"/>
          </w:divBdr>
        </w:div>
      </w:divsChild>
    </w:div>
    <w:div w:id="399448394">
      <w:bodyDiv w:val="1"/>
      <w:marLeft w:val="0"/>
      <w:marRight w:val="0"/>
      <w:marTop w:val="0"/>
      <w:marBottom w:val="0"/>
      <w:divBdr>
        <w:top w:val="none" w:sz="0" w:space="0" w:color="auto"/>
        <w:left w:val="none" w:sz="0" w:space="0" w:color="auto"/>
        <w:bottom w:val="none" w:sz="0" w:space="0" w:color="auto"/>
        <w:right w:val="none" w:sz="0" w:space="0" w:color="auto"/>
      </w:divBdr>
    </w:div>
    <w:div w:id="413207702">
      <w:bodyDiv w:val="1"/>
      <w:marLeft w:val="0"/>
      <w:marRight w:val="0"/>
      <w:marTop w:val="0"/>
      <w:marBottom w:val="0"/>
      <w:divBdr>
        <w:top w:val="none" w:sz="0" w:space="0" w:color="auto"/>
        <w:left w:val="none" w:sz="0" w:space="0" w:color="auto"/>
        <w:bottom w:val="none" w:sz="0" w:space="0" w:color="auto"/>
        <w:right w:val="none" w:sz="0" w:space="0" w:color="auto"/>
      </w:divBdr>
    </w:div>
    <w:div w:id="661855822">
      <w:bodyDiv w:val="1"/>
      <w:marLeft w:val="0"/>
      <w:marRight w:val="0"/>
      <w:marTop w:val="0"/>
      <w:marBottom w:val="0"/>
      <w:divBdr>
        <w:top w:val="none" w:sz="0" w:space="0" w:color="auto"/>
        <w:left w:val="none" w:sz="0" w:space="0" w:color="auto"/>
        <w:bottom w:val="none" w:sz="0" w:space="0" w:color="auto"/>
        <w:right w:val="none" w:sz="0" w:space="0" w:color="auto"/>
      </w:divBdr>
      <w:divsChild>
        <w:div w:id="1415929834">
          <w:marLeft w:val="547"/>
          <w:marRight w:val="0"/>
          <w:marTop w:val="134"/>
          <w:marBottom w:val="0"/>
          <w:divBdr>
            <w:top w:val="none" w:sz="0" w:space="0" w:color="auto"/>
            <w:left w:val="none" w:sz="0" w:space="0" w:color="auto"/>
            <w:bottom w:val="none" w:sz="0" w:space="0" w:color="auto"/>
            <w:right w:val="none" w:sz="0" w:space="0" w:color="auto"/>
          </w:divBdr>
        </w:div>
      </w:divsChild>
    </w:div>
    <w:div w:id="798379473">
      <w:bodyDiv w:val="1"/>
      <w:marLeft w:val="0"/>
      <w:marRight w:val="0"/>
      <w:marTop w:val="0"/>
      <w:marBottom w:val="0"/>
      <w:divBdr>
        <w:top w:val="none" w:sz="0" w:space="0" w:color="auto"/>
        <w:left w:val="none" w:sz="0" w:space="0" w:color="auto"/>
        <w:bottom w:val="none" w:sz="0" w:space="0" w:color="auto"/>
        <w:right w:val="none" w:sz="0" w:space="0" w:color="auto"/>
      </w:divBdr>
    </w:div>
    <w:div w:id="819466686">
      <w:bodyDiv w:val="1"/>
      <w:marLeft w:val="0"/>
      <w:marRight w:val="0"/>
      <w:marTop w:val="0"/>
      <w:marBottom w:val="0"/>
      <w:divBdr>
        <w:top w:val="none" w:sz="0" w:space="0" w:color="auto"/>
        <w:left w:val="none" w:sz="0" w:space="0" w:color="auto"/>
        <w:bottom w:val="none" w:sz="0" w:space="0" w:color="auto"/>
        <w:right w:val="none" w:sz="0" w:space="0" w:color="auto"/>
      </w:divBdr>
    </w:div>
    <w:div w:id="1099176947">
      <w:bodyDiv w:val="1"/>
      <w:marLeft w:val="0"/>
      <w:marRight w:val="0"/>
      <w:marTop w:val="0"/>
      <w:marBottom w:val="0"/>
      <w:divBdr>
        <w:top w:val="none" w:sz="0" w:space="0" w:color="auto"/>
        <w:left w:val="none" w:sz="0" w:space="0" w:color="auto"/>
        <w:bottom w:val="none" w:sz="0" w:space="0" w:color="auto"/>
        <w:right w:val="none" w:sz="0" w:space="0" w:color="auto"/>
      </w:divBdr>
    </w:div>
    <w:div w:id="1267537447">
      <w:bodyDiv w:val="1"/>
      <w:marLeft w:val="0"/>
      <w:marRight w:val="0"/>
      <w:marTop w:val="0"/>
      <w:marBottom w:val="0"/>
      <w:divBdr>
        <w:top w:val="none" w:sz="0" w:space="0" w:color="auto"/>
        <w:left w:val="none" w:sz="0" w:space="0" w:color="auto"/>
        <w:bottom w:val="none" w:sz="0" w:space="0" w:color="auto"/>
        <w:right w:val="none" w:sz="0" w:space="0" w:color="auto"/>
      </w:divBdr>
    </w:div>
    <w:div w:id="1353188946">
      <w:bodyDiv w:val="1"/>
      <w:marLeft w:val="0"/>
      <w:marRight w:val="0"/>
      <w:marTop w:val="0"/>
      <w:marBottom w:val="0"/>
      <w:divBdr>
        <w:top w:val="none" w:sz="0" w:space="0" w:color="auto"/>
        <w:left w:val="none" w:sz="0" w:space="0" w:color="auto"/>
        <w:bottom w:val="none" w:sz="0" w:space="0" w:color="auto"/>
        <w:right w:val="none" w:sz="0" w:space="0" w:color="auto"/>
      </w:divBdr>
    </w:div>
    <w:div w:id="1583685937">
      <w:bodyDiv w:val="1"/>
      <w:marLeft w:val="0"/>
      <w:marRight w:val="0"/>
      <w:marTop w:val="0"/>
      <w:marBottom w:val="0"/>
      <w:divBdr>
        <w:top w:val="none" w:sz="0" w:space="0" w:color="auto"/>
        <w:left w:val="none" w:sz="0" w:space="0" w:color="auto"/>
        <w:bottom w:val="none" w:sz="0" w:space="0" w:color="auto"/>
        <w:right w:val="none" w:sz="0" w:space="0" w:color="auto"/>
      </w:divBdr>
    </w:div>
    <w:div w:id="1616138396">
      <w:bodyDiv w:val="1"/>
      <w:marLeft w:val="0"/>
      <w:marRight w:val="0"/>
      <w:marTop w:val="0"/>
      <w:marBottom w:val="0"/>
      <w:divBdr>
        <w:top w:val="none" w:sz="0" w:space="0" w:color="auto"/>
        <w:left w:val="none" w:sz="0" w:space="0" w:color="auto"/>
        <w:bottom w:val="none" w:sz="0" w:space="0" w:color="auto"/>
        <w:right w:val="none" w:sz="0" w:space="0" w:color="auto"/>
      </w:divBdr>
    </w:div>
    <w:div w:id="1623730573">
      <w:bodyDiv w:val="1"/>
      <w:marLeft w:val="0"/>
      <w:marRight w:val="0"/>
      <w:marTop w:val="0"/>
      <w:marBottom w:val="0"/>
      <w:divBdr>
        <w:top w:val="none" w:sz="0" w:space="0" w:color="auto"/>
        <w:left w:val="none" w:sz="0" w:space="0" w:color="auto"/>
        <w:bottom w:val="none" w:sz="0" w:space="0" w:color="auto"/>
        <w:right w:val="none" w:sz="0" w:space="0" w:color="auto"/>
      </w:divBdr>
    </w:div>
    <w:div w:id="1733312929">
      <w:bodyDiv w:val="1"/>
      <w:marLeft w:val="0"/>
      <w:marRight w:val="0"/>
      <w:marTop w:val="0"/>
      <w:marBottom w:val="0"/>
      <w:divBdr>
        <w:top w:val="none" w:sz="0" w:space="0" w:color="auto"/>
        <w:left w:val="none" w:sz="0" w:space="0" w:color="auto"/>
        <w:bottom w:val="none" w:sz="0" w:space="0" w:color="auto"/>
        <w:right w:val="none" w:sz="0" w:space="0" w:color="auto"/>
      </w:divBdr>
    </w:div>
    <w:div w:id="1924989647">
      <w:bodyDiv w:val="1"/>
      <w:marLeft w:val="0"/>
      <w:marRight w:val="0"/>
      <w:marTop w:val="0"/>
      <w:marBottom w:val="0"/>
      <w:divBdr>
        <w:top w:val="none" w:sz="0" w:space="0" w:color="auto"/>
        <w:left w:val="none" w:sz="0" w:space="0" w:color="auto"/>
        <w:bottom w:val="none" w:sz="0" w:space="0" w:color="auto"/>
        <w:right w:val="none" w:sz="0" w:space="0" w:color="auto"/>
      </w:divBdr>
    </w:div>
    <w:div w:id="2035694348">
      <w:bodyDiv w:val="1"/>
      <w:marLeft w:val="0"/>
      <w:marRight w:val="0"/>
      <w:marTop w:val="0"/>
      <w:marBottom w:val="0"/>
      <w:divBdr>
        <w:top w:val="none" w:sz="0" w:space="0" w:color="auto"/>
        <w:left w:val="none" w:sz="0" w:space="0" w:color="auto"/>
        <w:bottom w:val="none" w:sz="0" w:space="0" w:color="auto"/>
        <w:right w:val="none" w:sz="0" w:space="0" w:color="auto"/>
      </w:divBdr>
    </w:div>
    <w:div w:id="20514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49D0-E722-427D-84B6-9551351B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lair</dc:creator>
  <cp:keywords/>
  <cp:lastModifiedBy>Taylor</cp:lastModifiedBy>
  <cp:revision>2</cp:revision>
  <cp:lastPrinted>2013-06-07T12:34:00Z</cp:lastPrinted>
  <dcterms:created xsi:type="dcterms:W3CDTF">2023-06-15T12:56:00Z</dcterms:created>
  <dcterms:modified xsi:type="dcterms:W3CDTF">2023-06-15T12:56:00Z</dcterms:modified>
</cp:coreProperties>
</file>